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B8EF" w14:textId="77777777" w:rsidR="009F060C" w:rsidRDefault="009F060C" w:rsidP="009F060C">
      <w:pPr>
        <w:jc w:val="center"/>
        <w:rPr>
          <w:rFonts w:ascii="Times New Roman" w:eastAsia="Times New Roman" w:hAnsi="Times New Roman" w:cs="Times New Roman"/>
          <w:b/>
          <w:bCs/>
          <w:color w:val="000000" w:themeColor="text1"/>
          <w:sz w:val="24"/>
          <w:szCs w:val="24"/>
        </w:rPr>
      </w:pPr>
    </w:p>
    <w:p w14:paraId="7714147C" w14:textId="77777777" w:rsidR="009F060C" w:rsidRDefault="009F060C" w:rsidP="009F060C">
      <w:pPr>
        <w:jc w:val="center"/>
        <w:rPr>
          <w:rFonts w:ascii="Times New Roman" w:eastAsia="Times New Roman" w:hAnsi="Times New Roman" w:cs="Times New Roman"/>
          <w:b/>
          <w:bCs/>
          <w:color w:val="000000" w:themeColor="text1"/>
          <w:sz w:val="24"/>
          <w:szCs w:val="24"/>
        </w:rPr>
      </w:pPr>
    </w:p>
    <w:p w14:paraId="62B9A37B" w14:textId="77777777" w:rsidR="009F060C" w:rsidRDefault="009F060C" w:rsidP="009F060C">
      <w:pPr>
        <w:jc w:val="center"/>
        <w:rPr>
          <w:rFonts w:ascii="Times New Roman" w:eastAsia="Times New Roman" w:hAnsi="Times New Roman" w:cs="Times New Roman"/>
          <w:b/>
          <w:bCs/>
          <w:color w:val="000000" w:themeColor="text1"/>
          <w:sz w:val="24"/>
          <w:szCs w:val="24"/>
        </w:rPr>
      </w:pPr>
    </w:p>
    <w:p w14:paraId="4BC40121" w14:textId="77777777" w:rsidR="009F060C" w:rsidRDefault="009F060C" w:rsidP="00B2064B">
      <w:pPr>
        <w:spacing w:line="360" w:lineRule="auto"/>
        <w:jc w:val="center"/>
        <w:rPr>
          <w:rFonts w:ascii="Times New Roman" w:eastAsia="Times New Roman" w:hAnsi="Times New Roman" w:cs="Times New Roman"/>
          <w:b/>
          <w:bCs/>
          <w:color w:val="000000" w:themeColor="text1"/>
          <w:sz w:val="24"/>
          <w:szCs w:val="24"/>
        </w:rPr>
      </w:pPr>
    </w:p>
    <w:p w14:paraId="08BCD848" w14:textId="77777777" w:rsidR="009F060C" w:rsidRDefault="009F060C" w:rsidP="00B2064B">
      <w:pPr>
        <w:spacing w:line="360" w:lineRule="auto"/>
        <w:jc w:val="center"/>
        <w:rPr>
          <w:rFonts w:ascii="Times New Roman" w:eastAsia="Times New Roman" w:hAnsi="Times New Roman" w:cs="Times New Roman"/>
          <w:b/>
          <w:bCs/>
          <w:color w:val="000000" w:themeColor="text1"/>
          <w:sz w:val="24"/>
          <w:szCs w:val="24"/>
        </w:rPr>
      </w:pPr>
    </w:p>
    <w:p w14:paraId="5F74B3F6" w14:textId="77777777" w:rsidR="009F060C" w:rsidRDefault="009F060C" w:rsidP="00B2064B">
      <w:pPr>
        <w:spacing w:line="360" w:lineRule="auto"/>
        <w:jc w:val="center"/>
        <w:rPr>
          <w:rFonts w:ascii="Times New Roman" w:eastAsia="Times New Roman" w:hAnsi="Times New Roman" w:cs="Times New Roman"/>
          <w:b/>
          <w:bCs/>
          <w:color w:val="000000" w:themeColor="text1"/>
          <w:sz w:val="24"/>
          <w:szCs w:val="24"/>
        </w:rPr>
      </w:pPr>
    </w:p>
    <w:p w14:paraId="4AAF96F3" w14:textId="4FC1F8DA" w:rsidR="009F060C" w:rsidRPr="009F060C" w:rsidRDefault="009F060C" w:rsidP="00B2064B">
      <w:pPr>
        <w:spacing w:line="36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Heparin Treatment for</w:t>
      </w:r>
      <w:r w:rsidRPr="009F060C">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Pregnant Women with P</w:t>
      </w:r>
      <w:r w:rsidRPr="009F060C">
        <w:rPr>
          <w:rFonts w:ascii="Times New Roman" w:eastAsia="Times New Roman" w:hAnsi="Times New Roman" w:cs="Times New Roman"/>
          <w:b/>
          <w:bCs/>
          <w:color w:val="000000" w:themeColor="text1"/>
          <w:sz w:val="24"/>
          <w:szCs w:val="24"/>
        </w:rPr>
        <w:t xml:space="preserve">rotein </w:t>
      </w:r>
      <w:r>
        <w:rPr>
          <w:rFonts w:ascii="Times New Roman" w:eastAsia="Times New Roman" w:hAnsi="Times New Roman" w:cs="Times New Roman"/>
          <w:b/>
          <w:bCs/>
          <w:color w:val="000000" w:themeColor="text1"/>
          <w:sz w:val="24"/>
          <w:szCs w:val="24"/>
        </w:rPr>
        <w:t>S</w:t>
      </w:r>
      <w:r w:rsidRPr="009F060C">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D</w:t>
      </w:r>
      <w:r w:rsidRPr="009F060C">
        <w:rPr>
          <w:rFonts w:ascii="Times New Roman" w:eastAsia="Times New Roman" w:hAnsi="Times New Roman" w:cs="Times New Roman"/>
          <w:b/>
          <w:bCs/>
          <w:color w:val="000000" w:themeColor="text1"/>
          <w:sz w:val="24"/>
          <w:szCs w:val="24"/>
        </w:rPr>
        <w:t>eficiency</w:t>
      </w:r>
      <w:r>
        <w:rPr>
          <w:rFonts w:ascii="Times New Roman" w:eastAsia="Times New Roman" w:hAnsi="Times New Roman" w:cs="Times New Roman"/>
          <w:b/>
          <w:bCs/>
          <w:color w:val="000000" w:themeColor="text1"/>
          <w:sz w:val="24"/>
          <w:szCs w:val="24"/>
        </w:rPr>
        <w:t>: A Systematic Review</w:t>
      </w:r>
    </w:p>
    <w:p w14:paraId="69AAF246" w14:textId="77777777" w:rsidR="009F060C" w:rsidRPr="009F060C" w:rsidRDefault="009F060C" w:rsidP="00B2064B">
      <w:pPr>
        <w:spacing w:line="360" w:lineRule="auto"/>
        <w:jc w:val="center"/>
        <w:rPr>
          <w:rFonts w:ascii="Times New Roman" w:eastAsia="Times New Roman" w:hAnsi="Times New Roman" w:cs="Times New Roman"/>
          <w:color w:val="000000" w:themeColor="text1"/>
          <w:sz w:val="24"/>
          <w:szCs w:val="24"/>
        </w:rPr>
      </w:pPr>
      <w:r w:rsidRPr="009F060C">
        <w:rPr>
          <w:rFonts w:ascii="Times New Roman" w:eastAsia="Times New Roman" w:hAnsi="Times New Roman" w:cs="Times New Roman"/>
          <w:color w:val="000000" w:themeColor="text1"/>
          <w:sz w:val="24"/>
          <w:szCs w:val="24"/>
        </w:rPr>
        <w:t>Breanna Cook</w:t>
      </w:r>
    </w:p>
    <w:p w14:paraId="0735107D" w14:textId="77777777" w:rsidR="009F060C" w:rsidRDefault="009F060C" w:rsidP="00B2064B">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Department of Health Sciences</w:t>
      </w:r>
    </w:p>
    <w:p w14:paraId="03379454" w14:textId="77777777" w:rsidR="009F060C" w:rsidRDefault="009F060C" w:rsidP="00B2064B">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Carroll College </w:t>
      </w:r>
    </w:p>
    <w:p w14:paraId="59532DFA" w14:textId="750C686E" w:rsidR="009F060C" w:rsidRDefault="009F060C" w:rsidP="00B2064B">
      <w:pPr>
        <w:spacing w:line="360" w:lineRule="auto"/>
        <w:jc w:val="center"/>
        <w:rPr>
          <w:rFonts w:ascii="Times New Roman" w:eastAsia="Times New Roman" w:hAnsi="Times New Roman" w:cs="Times New Roman"/>
          <w:color w:val="000000" w:themeColor="text1"/>
          <w:sz w:val="24"/>
          <w:szCs w:val="24"/>
        </w:rPr>
      </w:pPr>
      <w:r w:rsidRPr="009F060C">
        <w:rPr>
          <w:rFonts w:ascii="Times New Roman" w:eastAsia="Times New Roman" w:hAnsi="Times New Roman" w:cs="Times New Roman"/>
          <w:color w:val="000000" w:themeColor="text1"/>
          <w:sz w:val="24"/>
          <w:szCs w:val="24"/>
        </w:rPr>
        <w:t>bcook@carroll.edu</w:t>
      </w:r>
    </w:p>
    <w:p w14:paraId="3DB745AF" w14:textId="1F668C8A" w:rsidR="009F060C" w:rsidRDefault="009F060C" w:rsidP="00B2064B">
      <w:pPr>
        <w:spacing w:line="360" w:lineRule="auto"/>
        <w:jc w:val="center"/>
        <w:rPr>
          <w:rFonts w:ascii="Times New Roman" w:eastAsia="Times New Roman" w:hAnsi="Times New Roman" w:cs="Times New Roman"/>
          <w:color w:val="000000" w:themeColor="text1"/>
          <w:sz w:val="24"/>
          <w:szCs w:val="24"/>
        </w:rPr>
      </w:pPr>
    </w:p>
    <w:p w14:paraId="3C2A6000" w14:textId="40B1BFFC" w:rsidR="009F060C" w:rsidRDefault="009F060C" w:rsidP="00B2064B">
      <w:pPr>
        <w:spacing w:line="360" w:lineRule="auto"/>
        <w:jc w:val="center"/>
        <w:rPr>
          <w:rFonts w:ascii="Times New Roman" w:eastAsia="Times New Roman" w:hAnsi="Times New Roman" w:cs="Times New Roman"/>
          <w:color w:val="000000" w:themeColor="text1"/>
          <w:sz w:val="24"/>
          <w:szCs w:val="24"/>
        </w:rPr>
      </w:pPr>
    </w:p>
    <w:p w14:paraId="7E1EF42B" w14:textId="048A1CB9" w:rsidR="009F060C" w:rsidRDefault="009F060C" w:rsidP="00B2064B">
      <w:pPr>
        <w:spacing w:line="360" w:lineRule="auto"/>
        <w:jc w:val="center"/>
        <w:rPr>
          <w:rFonts w:ascii="Times New Roman" w:eastAsia="Times New Roman" w:hAnsi="Times New Roman" w:cs="Times New Roman"/>
          <w:color w:val="000000" w:themeColor="text1"/>
          <w:sz w:val="24"/>
          <w:szCs w:val="24"/>
        </w:rPr>
      </w:pPr>
    </w:p>
    <w:p w14:paraId="1A061358" w14:textId="77777777" w:rsidR="009F060C" w:rsidRDefault="009F060C" w:rsidP="00B2064B">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Funding: None</w:t>
      </w:r>
    </w:p>
    <w:p w14:paraId="15053036" w14:textId="77777777" w:rsidR="009F060C" w:rsidRDefault="009F060C" w:rsidP="00B2064B">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Conflict of Interest: None </w:t>
      </w:r>
    </w:p>
    <w:p w14:paraId="2D59D85C" w14:textId="77777777" w:rsidR="009F060C" w:rsidRDefault="009F060C" w:rsidP="0005400E">
      <w:pPr>
        <w:spacing w:line="480" w:lineRule="auto"/>
        <w:rPr>
          <w:rFonts w:ascii="Times New Roman" w:eastAsia="Times New Roman" w:hAnsi="Times New Roman" w:cs="Times New Roman"/>
          <w:color w:val="000000" w:themeColor="text1"/>
          <w:sz w:val="24"/>
          <w:szCs w:val="24"/>
        </w:rPr>
      </w:pPr>
    </w:p>
    <w:p w14:paraId="7C62CA52" w14:textId="15EFDBF4" w:rsidR="009F060C" w:rsidRDefault="009F060C" w:rsidP="0005400E">
      <w:pPr>
        <w:spacing w:after="0" w:line="480" w:lineRule="auto"/>
        <w:rPr>
          <w:rFonts w:ascii="Times New Roman" w:eastAsia="Times New Roman" w:hAnsi="Times New Roman" w:cs="Times New Roman"/>
          <w:sz w:val="24"/>
          <w:szCs w:val="24"/>
        </w:rPr>
      </w:pPr>
      <w:r w:rsidRPr="009F060C">
        <w:rPr>
          <w:rFonts w:ascii="Times New Roman" w:eastAsia="Times New Roman" w:hAnsi="Times New Roman" w:cs="Times New Roman"/>
          <w:sz w:val="24"/>
          <w:szCs w:val="24"/>
        </w:rPr>
        <w:t xml:space="preserve">Word Count – Abstract: </w:t>
      </w:r>
      <w:r w:rsidR="009C75DB">
        <w:rPr>
          <w:rFonts w:ascii="Times New Roman" w:eastAsia="Times New Roman" w:hAnsi="Times New Roman" w:cs="Times New Roman"/>
          <w:sz w:val="24"/>
          <w:szCs w:val="24"/>
        </w:rPr>
        <w:t>11</w:t>
      </w:r>
      <w:r w:rsidR="00A21931">
        <w:rPr>
          <w:rFonts w:ascii="Times New Roman" w:eastAsia="Times New Roman" w:hAnsi="Times New Roman" w:cs="Times New Roman"/>
          <w:sz w:val="24"/>
          <w:szCs w:val="24"/>
        </w:rPr>
        <w:t>1</w:t>
      </w:r>
    </w:p>
    <w:p w14:paraId="039A590F" w14:textId="70E5B6E8" w:rsidR="009F060C" w:rsidRDefault="009F060C" w:rsidP="0005400E">
      <w:pPr>
        <w:spacing w:after="0" w:line="480" w:lineRule="auto"/>
        <w:rPr>
          <w:rFonts w:ascii="Times New Roman" w:eastAsia="Times New Roman" w:hAnsi="Times New Roman" w:cs="Times New Roman"/>
          <w:sz w:val="24"/>
          <w:szCs w:val="24"/>
        </w:rPr>
      </w:pPr>
      <w:r w:rsidRPr="009F060C">
        <w:rPr>
          <w:rFonts w:ascii="Times New Roman" w:eastAsia="Times New Roman" w:hAnsi="Times New Roman" w:cs="Times New Roman"/>
          <w:sz w:val="24"/>
          <w:szCs w:val="24"/>
        </w:rPr>
        <w:t xml:space="preserve">Word Count – Main Text: </w:t>
      </w:r>
      <w:r w:rsidR="00A21931">
        <w:rPr>
          <w:rFonts w:ascii="Times New Roman" w:eastAsia="Times New Roman" w:hAnsi="Times New Roman" w:cs="Times New Roman"/>
          <w:sz w:val="24"/>
          <w:szCs w:val="24"/>
        </w:rPr>
        <w:t>997</w:t>
      </w:r>
    </w:p>
    <w:p w14:paraId="0C51C0C1" w14:textId="4C92CB67" w:rsidR="009F060C" w:rsidRPr="009F060C" w:rsidRDefault="009F060C" w:rsidP="0005400E">
      <w:pPr>
        <w:spacing w:after="0" w:line="480" w:lineRule="auto"/>
        <w:rPr>
          <w:rFonts w:ascii="Times New Roman" w:eastAsia="Times New Roman" w:hAnsi="Times New Roman" w:cs="Times New Roman"/>
          <w:sz w:val="24"/>
          <w:szCs w:val="24"/>
        </w:rPr>
      </w:pPr>
      <w:r w:rsidRPr="009F060C">
        <w:rPr>
          <w:rFonts w:ascii="Times New Roman" w:eastAsia="Times New Roman" w:hAnsi="Times New Roman" w:cs="Times New Roman"/>
          <w:sz w:val="24"/>
          <w:szCs w:val="24"/>
        </w:rPr>
        <w:t xml:space="preserve">References: </w:t>
      </w:r>
      <w:r w:rsidR="00930473">
        <w:rPr>
          <w:rFonts w:ascii="Times New Roman" w:eastAsia="Times New Roman" w:hAnsi="Times New Roman" w:cs="Times New Roman"/>
          <w:sz w:val="24"/>
          <w:szCs w:val="24"/>
        </w:rPr>
        <w:t>15</w:t>
      </w:r>
    </w:p>
    <w:p w14:paraId="2297C2E3" w14:textId="3BD592E0" w:rsidR="009F060C" w:rsidRDefault="009F060C" w:rsidP="00B2064B">
      <w:pPr>
        <w:rPr>
          <w:rFonts w:ascii="Times New Roman" w:eastAsia="Times New Roman" w:hAnsi="Times New Roman" w:cs="Times New Roman"/>
          <w:b/>
          <w:bCs/>
          <w:color w:val="000000" w:themeColor="text1"/>
          <w:sz w:val="24"/>
          <w:szCs w:val="24"/>
        </w:rPr>
      </w:pPr>
    </w:p>
    <w:p w14:paraId="38BDF1DE" w14:textId="77777777" w:rsidR="00B2064B" w:rsidRDefault="00B2064B">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08EB352C" w14:textId="77777777" w:rsidR="00B2064B" w:rsidRPr="002E5024" w:rsidRDefault="00B2064B" w:rsidP="002E5024">
      <w:pPr>
        <w:spacing w:line="480" w:lineRule="auto"/>
        <w:jc w:val="center"/>
        <w:rPr>
          <w:rFonts w:ascii="Times New Roman" w:hAnsi="Times New Roman" w:cs="Times New Roman"/>
          <w:b/>
          <w:bCs/>
          <w:sz w:val="24"/>
          <w:szCs w:val="24"/>
        </w:rPr>
      </w:pPr>
      <w:r w:rsidRPr="002E5024">
        <w:rPr>
          <w:rFonts w:ascii="Times New Roman" w:hAnsi="Times New Roman" w:cs="Times New Roman"/>
          <w:b/>
          <w:bCs/>
          <w:sz w:val="24"/>
          <w:szCs w:val="24"/>
        </w:rPr>
        <w:lastRenderedPageBreak/>
        <w:t xml:space="preserve">Abstract </w:t>
      </w:r>
    </w:p>
    <w:p w14:paraId="2CD5BE9D" w14:textId="74D93B06" w:rsidR="00B2064B" w:rsidRPr="00E03166" w:rsidRDefault="00B2064B" w:rsidP="002E5024">
      <w:pPr>
        <w:spacing w:line="480" w:lineRule="auto"/>
        <w:rPr>
          <w:rFonts w:ascii="Times New Roman" w:hAnsi="Times New Roman" w:cs="Times New Roman"/>
          <w:b/>
          <w:bCs/>
          <w:sz w:val="24"/>
          <w:szCs w:val="24"/>
        </w:rPr>
      </w:pPr>
      <w:r w:rsidRPr="00E03166">
        <w:rPr>
          <w:rFonts w:ascii="Times New Roman" w:hAnsi="Times New Roman" w:cs="Times New Roman"/>
          <w:b/>
          <w:bCs/>
          <w:sz w:val="24"/>
          <w:szCs w:val="24"/>
        </w:rPr>
        <w:t xml:space="preserve">Objective: </w:t>
      </w:r>
      <w:r w:rsidR="00E03166" w:rsidRPr="00E03166">
        <w:rPr>
          <w:rFonts w:ascii="Times New Roman" w:eastAsia="Times New Roman" w:hAnsi="Times New Roman" w:cs="Times New Roman"/>
          <w:color w:val="000000" w:themeColor="text1"/>
          <w:sz w:val="24"/>
          <w:szCs w:val="24"/>
        </w:rPr>
        <w:t>To evaluate the effectiveness of heparin for decreasing adverse pregnancy outcomes in women diagnosed with thrombophilia disorders, with a</w:t>
      </w:r>
      <w:r w:rsidR="00DA47FE">
        <w:rPr>
          <w:rFonts w:ascii="Times New Roman" w:eastAsia="Times New Roman" w:hAnsi="Times New Roman" w:cs="Times New Roman"/>
          <w:color w:val="000000" w:themeColor="text1"/>
          <w:sz w:val="24"/>
          <w:szCs w:val="24"/>
        </w:rPr>
        <w:t>n</w:t>
      </w:r>
      <w:r w:rsidR="00E03166" w:rsidRPr="00E03166">
        <w:rPr>
          <w:rFonts w:ascii="Times New Roman" w:eastAsia="Times New Roman" w:hAnsi="Times New Roman" w:cs="Times New Roman"/>
          <w:color w:val="000000" w:themeColor="text1"/>
          <w:sz w:val="24"/>
          <w:szCs w:val="24"/>
        </w:rPr>
        <w:t xml:space="preserve"> emphasis on </w:t>
      </w:r>
      <w:r w:rsidR="00D11AFE">
        <w:rPr>
          <w:rFonts w:ascii="Times New Roman" w:eastAsia="Times New Roman" w:hAnsi="Times New Roman" w:cs="Times New Roman"/>
          <w:color w:val="000000" w:themeColor="text1"/>
          <w:sz w:val="24"/>
          <w:szCs w:val="24"/>
        </w:rPr>
        <w:t>p</w:t>
      </w:r>
      <w:r w:rsidR="00E03166" w:rsidRPr="00E03166">
        <w:rPr>
          <w:rFonts w:ascii="Times New Roman" w:eastAsia="Times New Roman" w:hAnsi="Times New Roman" w:cs="Times New Roman"/>
          <w:color w:val="000000" w:themeColor="text1"/>
          <w:sz w:val="24"/>
          <w:szCs w:val="24"/>
        </w:rPr>
        <w:t>rotein S deficiency.</w:t>
      </w:r>
    </w:p>
    <w:p w14:paraId="58E8F17A" w14:textId="3C086F01" w:rsidR="00866EF0" w:rsidRPr="00E03166" w:rsidRDefault="00866EF0" w:rsidP="002E5024">
      <w:pPr>
        <w:spacing w:line="480" w:lineRule="auto"/>
        <w:rPr>
          <w:rFonts w:ascii="Times New Roman" w:hAnsi="Times New Roman" w:cs="Times New Roman"/>
          <w:sz w:val="24"/>
          <w:szCs w:val="24"/>
        </w:rPr>
      </w:pPr>
      <w:r w:rsidRPr="00E03166">
        <w:rPr>
          <w:rFonts w:ascii="Times New Roman" w:hAnsi="Times New Roman" w:cs="Times New Roman"/>
          <w:b/>
          <w:bCs/>
          <w:sz w:val="24"/>
          <w:szCs w:val="24"/>
        </w:rPr>
        <w:t>Methods</w:t>
      </w:r>
      <w:r w:rsidR="007B5B2E" w:rsidRPr="00E03166">
        <w:rPr>
          <w:rFonts w:ascii="Times New Roman" w:hAnsi="Times New Roman" w:cs="Times New Roman"/>
          <w:b/>
          <w:bCs/>
          <w:sz w:val="24"/>
          <w:szCs w:val="24"/>
        </w:rPr>
        <w:t>:</w:t>
      </w:r>
      <w:r w:rsidR="00E03166" w:rsidRPr="00E03166">
        <w:rPr>
          <w:rFonts w:ascii="Times New Roman" w:hAnsi="Times New Roman" w:cs="Times New Roman"/>
          <w:b/>
          <w:bCs/>
          <w:sz w:val="24"/>
          <w:szCs w:val="24"/>
        </w:rPr>
        <w:t xml:space="preserve"> </w:t>
      </w:r>
      <w:r w:rsidR="00E03166" w:rsidRPr="00E03166">
        <w:rPr>
          <w:rFonts w:ascii="Times New Roman" w:hAnsi="Times New Roman" w:cs="Times New Roman"/>
          <w:sz w:val="24"/>
          <w:szCs w:val="24"/>
        </w:rPr>
        <w:t xml:space="preserve">Literature was gathered using PubMed and CINAHL databases on the effectiveness of </w:t>
      </w:r>
      <w:r w:rsidR="00E03166">
        <w:rPr>
          <w:rFonts w:ascii="Times New Roman" w:hAnsi="Times New Roman" w:cs="Times New Roman"/>
          <w:sz w:val="24"/>
          <w:szCs w:val="24"/>
        </w:rPr>
        <w:t xml:space="preserve">heparin on </w:t>
      </w:r>
      <w:r w:rsidR="00D11AFE">
        <w:rPr>
          <w:rFonts w:ascii="Times New Roman" w:hAnsi="Times New Roman" w:cs="Times New Roman"/>
          <w:sz w:val="24"/>
          <w:szCs w:val="24"/>
        </w:rPr>
        <w:t>p</w:t>
      </w:r>
      <w:r w:rsidR="00E03166">
        <w:rPr>
          <w:rFonts w:ascii="Times New Roman" w:hAnsi="Times New Roman" w:cs="Times New Roman"/>
          <w:sz w:val="24"/>
          <w:szCs w:val="24"/>
        </w:rPr>
        <w:t xml:space="preserve">rotein S </w:t>
      </w:r>
      <w:r w:rsidR="00D11AFE">
        <w:rPr>
          <w:rFonts w:ascii="Times New Roman" w:hAnsi="Times New Roman" w:cs="Times New Roman"/>
          <w:sz w:val="24"/>
          <w:szCs w:val="24"/>
        </w:rPr>
        <w:t>d</w:t>
      </w:r>
      <w:r w:rsidR="00E03166">
        <w:rPr>
          <w:rFonts w:ascii="Times New Roman" w:hAnsi="Times New Roman" w:cs="Times New Roman"/>
          <w:sz w:val="24"/>
          <w:szCs w:val="24"/>
        </w:rPr>
        <w:t xml:space="preserve">eficiency during pregnancy. </w:t>
      </w:r>
    </w:p>
    <w:p w14:paraId="1CDDBDAB" w14:textId="5C9871D2" w:rsidR="00B2064B" w:rsidRPr="00E03166" w:rsidRDefault="00B2064B" w:rsidP="002E5024">
      <w:pPr>
        <w:spacing w:line="480" w:lineRule="auto"/>
        <w:rPr>
          <w:rFonts w:ascii="Times New Roman" w:hAnsi="Times New Roman" w:cs="Times New Roman"/>
          <w:sz w:val="24"/>
          <w:szCs w:val="24"/>
        </w:rPr>
      </w:pPr>
      <w:r w:rsidRPr="00E03166">
        <w:rPr>
          <w:rFonts w:ascii="Times New Roman" w:hAnsi="Times New Roman" w:cs="Times New Roman"/>
          <w:b/>
          <w:bCs/>
          <w:sz w:val="24"/>
          <w:szCs w:val="24"/>
        </w:rPr>
        <w:t>Results</w:t>
      </w:r>
      <w:r w:rsidR="007B5B2E" w:rsidRPr="00E03166">
        <w:rPr>
          <w:rFonts w:ascii="Times New Roman" w:hAnsi="Times New Roman" w:cs="Times New Roman"/>
          <w:b/>
          <w:bCs/>
          <w:sz w:val="24"/>
          <w:szCs w:val="24"/>
        </w:rPr>
        <w:t>:</w:t>
      </w:r>
      <w:r w:rsidR="00E03166">
        <w:rPr>
          <w:rFonts w:ascii="Times New Roman" w:hAnsi="Times New Roman" w:cs="Times New Roman"/>
          <w:b/>
          <w:bCs/>
          <w:sz w:val="24"/>
          <w:szCs w:val="24"/>
        </w:rPr>
        <w:t xml:space="preserve"> </w:t>
      </w:r>
      <w:r w:rsidR="00E03166">
        <w:rPr>
          <w:rFonts w:ascii="Times New Roman" w:hAnsi="Times New Roman" w:cs="Times New Roman"/>
          <w:sz w:val="24"/>
          <w:szCs w:val="24"/>
        </w:rPr>
        <w:t xml:space="preserve">Most studies supported heparin as an effective intervention for preventing adverse pregnancy outcomes. One study showed no significant difference when </w:t>
      </w:r>
      <w:r w:rsidR="00DA47FE">
        <w:rPr>
          <w:rFonts w:ascii="Times New Roman" w:hAnsi="Times New Roman" w:cs="Times New Roman"/>
          <w:sz w:val="24"/>
          <w:szCs w:val="24"/>
        </w:rPr>
        <w:t xml:space="preserve">heparin was </w:t>
      </w:r>
      <w:r w:rsidR="00E03166">
        <w:rPr>
          <w:rFonts w:ascii="Times New Roman" w:hAnsi="Times New Roman" w:cs="Times New Roman"/>
          <w:sz w:val="24"/>
          <w:szCs w:val="24"/>
        </w:rPr>
        <w:t xml:space="preserve">compared to aspirin as an intervention. </w:t>
      </w:r>
    </w:p>
    <w:p w14:paraId="4F1A9355" w14:textId="0A90A15E" w:rsidR="00B2064B" w:rsidRPr="00E03166" w:rsidRDefault="00B2064B" w:rsidP="002E5024">
      <w:pPr>
        <w:spacing w:line="480" w:lineRule="auto"/>
        <w:rPr>
          <w:rFonts w:ascii="Times New Roman" w:eastAsia="Times New Roman" w:hAnsi="Times New Roman" w:cs="Times New Roman"/>
          <w:color w:val="000000" w:themeColor="text1"/>
          <w:sz w:val="24"/>
          <w:szCs w:val="24"/>
        </w:rPr>
      </w:pPr>
      <w:r w:rsidRPr="00E03166">
        <w:rPr>
          <w:rFonts w:ascii="Times New Roman" w:hAnsi="Times New Roman" w:cs="Times New Roman"/>
          <w:b/>
          <w:bCs/>
          <w:sz w:val="24"/>
          <w:szCs w:val="24"/>
        </w:rPr>
        <w:t>Conclusion</w:t>
      </w:r>
      <w:r w:rsidR="007B5B2E" w:rsidRPr="00E03166">
        <w:rPr>
          <w:rFonts w:ascii="Times New Roman" w:hAnsi="Times New Roman" w:cs="Times New Roman"/>
          <w:b/>
          <w:bCs/>
          <w:sz w:val="24"/>
          <w:szCs w:val="24"/>
        </w:rPr>
        <w:t>:</w:t>
      </w:r>
      <w:r w:rsidR="00E03166">
        <w:rPr>
          <w:rFonts w:ascii="Times New Roman" w:hAnsi="Times New Roman" w:cs="Times New Roman"/>
          <w:b/>
          <w:bCs/>
          <w:sz w:val="24"/>
          <w:szCs w:val="24"/>
        </w:rPr>
        <w:t xml:space="preserve"> </w:t>
      </w:r>
      <w:r w:rsidR="00E03166">
        <w:rPr>
          <w:rFonts w:ascii="Times New Roman" w:hAnsi="Times New Roman" w:cs="Times New Roman"/>
          <w:sz w:val="24"/>
          <w:szCs w:val="24"/>
        </w:rPr>
        <w:t xml:space="preserve">Heparin is promising as an intervention for PS </w:t>
      </w:r>
      <w:r w:rsidR="00D11AFE">
        <w:rPr>
          <w:rFonts w:ascii="Times New Roman" w:hAnsi="Times New Roman" w:cs="Times New Roman"/>
          <w:sz w:val="24"/>
          <w:szCs w:val="24"/>
        </w:rPr>
        <w:t>d</w:t>
      </w:r>
      <w:r w:rsidR="00E03166">
        <w:rPr>
          <w:rFonts w:ascii="Times New Roman" w:hAnsi="Times New Roman" w:cs="Times New Roman"/>
          <w:sz w:val="24"/>
          <w:szCs w:val="24"/>
        </w:rPr>
        <w:t xml:space="preserve">eficiency and other thrombophilia in pregnant women. </w:t>
      </w:r>
      <w:r w:rsidR="00DA47FE">
        <w:rPr>
          <w:rFonts w:ascii="Times New Roman" w:hAnsi="Times New Roman" w:cs="Times New Roman"/>
          <w:sz w:val="24"/>
          <w:szCs w:val="24"/>
        </w:rPr>
        <w:t>Heparin</w:t>
      </w:r>
      <w:r w:rsidR="00E03166">
        <w:rPr>
          <w:rFonts w:ascii="Times New Roman" w:hAnsi="Times New Roman" w:cs="Times New Roman"/>
          <w:sz w:val="24"/>
          <w:szCs w:val="24"/>
        </w:rPr>
        <w:t xml:space="preserve"> and other interventions should be researched further</w:t>
      </w:r>
      <w:r w:rsidR="00DA47FE">
        <w:rPr>
          <w:rFonts w:ascii="Times New Roman" w:hAnsi="Times New Roman" w:cs="Times New Roman"/>
          <w:sz w:val="24"/>
          <w:szCs w:val="24"/>
        </w:rPr>
        <w:t xml:space="preserve"> as</w:t>
      </w:r>
      <w:r w:rsidR="00E03166">
        <w:rPr>
          <w:rFonts w:ascii="Times New Roman" w:hAnsi="Times New Roman" w:cs="Times New Roman"/>
          <w:sz w:val="24"/>
          <w:szCs w:val="24"/>
        </w:rPr>
        <w:t xml:space="preserve"> treatment options </w:t>
      </w:r>
      <w:r w:rsidR="00DA47FE">
        <w:rPr>
          <w:rFonts w:ascii="Times New Roman" w:hAnsi="Times New Roman" w:cs="Times New Roman"/>
          <w:sz w:val="24"/>
          <w:szCs w:val="24"/>
        </w:rPr>
        <w:t xml:space="preserve">to </w:t>
      </w:r>
      <w:r w:rsidR="002E5024">
        <w:rPr>
          <w:rFonts w:ascii="Times New Roman" w:hAnsi="Times New Roman" w:cs="Times New Roman"/>
          <w:sz w:val="24"/>
          <w:szCs w:val="24"/>
        </w:rPr>
        <w:t xml:space="preserve">protect </w:t>
      </w:r>
      <w:r w:rsidR="00DA47FE">
        <w:rPr>
          <w:rFonts w:ascii="Times New Roman" w:hAnsi="Times New Roman" w:cs="Times New Roman"/>
          <w:sz w:val="24"/>
          <w:szCs w:val="24"/>
        </w:rPr>
        <w:t xml:space="preserve">the </w:t>
      </w:r>
      <w:r w:rsidR="002E5024">
        <w:rPr>
          <w:rFonts w:ascii="Times New Roman" w:hAnsi="Times New Roman" w:cs="Times New Roman"/>
          <w:sz w:val="24"/>
          <w:szCs w:val="24"/>
        </w:rPr>
        <w:t xml:space="preserve">mother and fetus in a hypercoagulable state. </w:t>
      </w:r>
    </w:p>
    <w:p w14:paraId="74F7C515" w14:textId="77777777" w:rsidR="008954E3" w:rsidRPr="00E03166" w:rsidRDefault="008954E3" w:rsidP="002E5024">
      <w:pPr>
        <w:spacing w:line="480" w:lineRule="auto"/>
        <w:rPr>
          <w:rFonts w:ascii="Times New Roman" w:hAnsi="Times New Roman" w:cs="Times New Roman"/>
          <w:sz w:val="24"/>
          <w:szCs w:val="24"/>
        </w:rPr>
      </w:pPr>
    </w:p>
    <w:p w14:paraId="2F6BCBB8" w14:textId="77777777" w:rsidR="00B2064B" w:rsidRPr="00E03166" w:rsidRDefault="00B2064B" w:rsidP="002E5024">
      <w:pPr>
        <w:spacing w:line="480" w:lineRule="auto"/>
        <w:rPr>
          <w:rFonts w:ascii="Times New Roman" w:hAnsi="Times New Roman" w:cs="Times New Roman"/>
          <w:sz w:val="24"/>
          <w:szCs w:val="24"/>
        </w:rPr>
      </w:pPr>
      <w:r w:rsidRPr="00E03166">
        <w:rPr>
          <w:rFonts w:ascii="Times New Roman" w:hAnsi="Times New Roman" w:cs="Times New Roman"/>
          <w:sz w:val="24"/>
          <w:szCs w:val="24"/>
        </w:rPr>
        <w:br w:type="page"/>
      </w:r>
    </w:p>
    <w:p w14:paraId="623771A1" w14:textId="77777777" w:rsidR="001057F9" w:rsidRPr="003038CE" w:rsidRDefault="001057F9" w:rsidP="001057F9">
      <w:pPr>
        <w:pStyle w:val="Bibliography"/>
        <w:spacing w:after="120" w:line="480" w:lineRule="auto"/>
        <w:ind w:left="389" w:hanging="389"/>
        <w:jc w:val="center"/>
        <w:rPr>
          <w:rFonts w:ascii="Times" w:hAnsi="Times" w:cs="Times New Roman"/>
          <w:b/>
          <w:sz w:val="24"/>
          <w:szCs w:val="24"/>
        </w:rPr>
      </w:pPr>
      <w:r w:rsidRPr="003038CE">
        <w:rPr>
          <w:rFonts w:ascii="Times" w:hAnsi="Times"/>
          <w:b/>
          <w:sz w:val="24"/>
          <w:szCs w:val="24"/>
        </w:rPr>
        <w:lastRenderedPageBreak/>
        <w:t>Introduction</w:t>
      </w:r>
    </w:p>
    <w:p w14:paraId="3A7F2E13" w14:textId="1BD25CE2" w:rsidR="00623351" w:rsidRPr="008954E3" w:rsidRDefault="00623351" w:rsidP="007C5272">
      <w:pPr>
        <w:spacing w:after="0" w:line="480" w:lineRule="auto"/>
        <w:ind w:firstLine="720"/>
        <w:rPr>
          <w:rFonts w:ascii="Times New Roman" w:eastAsia="Times New Roman" w:hAnsi="Times New Roman" w:cs="Times New Roman"/>
          <w:color w:val="000000" w:themeColor="text1"/>
          <w:sz w:val="24"/>
          <w:szCs w:val="24"/>
        </w:rPr>
      </w:pPr>
      <w:r w:rsidRPr="008954E3">
        <w:rPr>
          <w:rFonts w:ascii="Times New Roman" w:eastAsia="Times New Roman" w:hAnsi="Times New Roman" w:cs="Times New Roman"/>
          <w:color w:val="000000" w:themeColor="text1"/>
          <w:sz w:val="24"/>
          <w:szCs w:val="24"/>
        </w:rPr>
        <w:t xml:space="preserve">Protein S </w:t>
      </w:r>
      <w:r w:rsidR="00C30490">
        <w:rPr>
          <w:rFonts w:ascii="Times New Roman" w:eastAsia="Times New Roman" w:hAnsi="Times New Roman" w:cs="Times New Roman"/>
          <w:color w:val="000000" w:themeColor="text1"/>
          <w:sz w:val="24"/>
          <w:szCs w:val="24"/>
        </w:rPr>
        <w:t>d</w:t>
      </w:r>
      <w:r w:rsidRPr="008954E3">
        <w:rPr>
          <w:rFonts w:ascii="Times New Roman" w:eastAsia="Times New Roman" w:hAnsi="Times New Roman" w:cs="Times New Roman"/>
          <w:color w:val="000000" w:themeColor="text1"/>
          <w:sz w:val="24"/>
          <w:szCs w:val="24"/>
        </w:rPr>
        <w:t xml:space="preserve">eficiency is a blood clotting disorder </w:t>
      </w:r>
      <w:r>
        <w:rPr>
          <w:rFonts w:ascii="Times New Roman" w:eastAsia="Times New Roman" w:hAnsi="Times New Roman" w:cs="Times New Roman"/>
          <w:color w:val="000000" w:themeColor="text1"/>
          <w:sz w:val="24"/>
          <w:szCs w:val="24"/>
        </w:rPr>
        <w:t>with</w:t>
      </w:r>
      <w:r w:rsidRPr="008954E3">
        <w:rPr>
          <w:rFonts w:ascii="Times New Roman" w:eastAsia="Times New Roman" w:hAnsi="Times New Roman" w:cs="Times New Roman"/>
          <w:color w:val="000000" w:themeColor="text1"/>
          <w:sz w:val="24"/>
          <w:szCs w:val="24"/>
        </w:rPr>
        <w:t xml:space="preserve"> mild deficienc</w:t>
      </w:r>
      <w:r>
        <w:rPr>
          <w:rFonts w:ascii="Times New Roman" w:eastAsia="Times New Roman" w:hAnsi="Times New Roman" w:cs="Times New Roman"/>
          <w:color w:val="000000" w:themeColor="text1"/>
          <w:sz w:val="24"/>
          <w:szCs w:val="24"/>
        </w:rPr>
        <w:t>ies</w:t>
      </w:r>
      <w:r w:rsidRPr="008954E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w:t>
      </w:r>
      <w:r w:rsidRPr="008954E3">
        <w:rPr>
          <w:rFonts w:ascii="Times New Roman" w:eastAsia="Times New Roman" w:hAnsi="Times New Roman" w:cs="Times New Roman"/>
          <w:color w:val="000000" w:themeColor="text1"/>
          <w:sz w:val="24"/>
          <w:szCs w:val="24"/>
        </w:rPr>
        <w:t xml:space="preserve">ffecting approximately 1 in 500 individuals and the prevalence of </w:t>
      </w:r>
      <w:r>
        <w:rPr>
          <w:rFonts w:ascii="Times New Roman" w:eastAsia="Times New Roman" w:hAnsi="Times New Roman" w:cs="Times New Roman"/>
          <w:color w:val="000000" w:themeColor="text1"/>
          <w:sz w:val="24"/>
          <w:szCs w:val="24"/>
        </w:rPr>
        <w:t xml:space="preserve">severe </w:t>
      </w:r>
      <w:r w:rsidRPr="008954E3">
        <w:rPr>
          <w:rFonts w:ascii="Times New Roman" w:eastAsia="Times New Roman" w:hAnsi="Times New Roman" w:cs="Times New Roman"/>
          <w:color w:val="000000" w:themeColor="text1"/>
          <w:sz w:val="24"/>
          <w:szCs w:val="24"/>
        </w:rPr>
        <w:t>deficiencies unknown due to no diagnosis or misdiagnosis</w:t>
      </w:r>
      <w:r>
        <w:rPr>
          <w:rFonts w:ascii="Times New Roman" w:eastAsia="Times New Roman" w:hAnsi="Times New Roman" w:cs="Times New Roman"/>
          <w:color w:val="000000" w:themeColor="text1"/>
          <w:sz w:val="24"/>
          <w:szCs w:val="24"/>
        </w:rPr>
        <w:t>.</w:t>
      </w:r>
      <w:r w:rsidRPr="008954E3">
        <w:rPr>
          <w:rFonts w:ascii="Times New Roman" w:eastAsia="Times New Roman" w:hAnsi="Times New Roman" w:cs="Times New Roman"/>
          <w:color w:val="000000" w:themeColor="text1"/>
          <w:sz w:val="24"/>
          <w:szCs w:val="24"/>
        </w:rPr>
        <w:fldChar w:fldCharType="begin"/>
      </w:r>
      <w:r w:rsidRPr="008954E3">
        <w:rPr>
          <w:rFonts w:ascii="Times New Roman" w:eastAsia="Times New Roman" w:hAnsi="Times New Roman" w:cs="Times New Roman"/>
          <w:color w:val="000000" w:themeColor="text1"/>
          <w:sz w:val="24"/>
          <w:szCs w:val="24"/>
        </w:rPr>
        <w:instrText xml:space="preserve"> ADDIN ZOTERO_ITEM CSL_CITATION {"citationID":"B4wZYDH0","properties":{"formattedCitation":"\\super 1\\nosupersub{}","plainCitation":"1","noteIndex":0},"citationItems":[{"id":59,"uris":["http://zotero.org/users/local/QdD4SEnK/items/EMY7CFCN"],"uri":["http://zotero.org/users/local/QdD4SEnK/items/EMY7CFCN"],"itemData":{"id":59,"type":"chapter","abstract":"Protein S deficiency is a rare disorder, characterized by reduced activity of protein S, a plasma serine protease with complex roles in coagulation, inflammation, and apoptosis.[1] A deficiency in protein S characteristically demonstrates the inability to control coagulation, resulting in the excessive formation of blood clots (thrombophilia).","call-number":"NBK544344","container-title":"StatPearls","event-place":"Treasure Island (FL)","language":"eng","note":"PMID: 31335064","publisher":"StatPearls Publishing","publisher-place":"Treasure Island (FL)","source":"PubMed","title":"Protein S Deficiency","URL":"http://www.ncbi.nlm.nih.gov/books/NBK544344/","author":[{"family":"Gupta","given":"Ashish"},{"family":"Tun","given":"Aung M."},{"family":"Gupta","given":"Kush"},{"family":"Tuma","given":"Faiz"}],"accessed":{"date-parts":[["2021",10,4]]},"issued":{"date-parts":[["2021"]]}}}],"schema":"https://github.com/citation-style-language/schema/raw/master/csl-citation.json"} </w:instrText>
      </w:r>
      <w:r w:rsidRPr="008954E3">
        <w:rPr>
          <w:rFonts w:ascii="Times New Roman" w:eastAsia="Times New Roman" w:hAnsi="Times New Roman" w:cs="Times New Roman"/>
          <w:color w:val="000000" w:themeColor="text1"/>
          <w:sz w:val="24"/>
          <w:szCs w:val="24"/>
        </w:rPr>
        <w:fldChar w:fldCharType="separate"/>
      </w:r>
      <w:r w:rsidRPr="008954E3">
        <w:rPr>
          <w:rFonts w:ascii="Times New Roman" w:hAnsi="Times New Roman" w:cs="Times New Roman"/>
          <w:color w:val="000000" w:themeColor="text1"/>
          <w:sz w:val="24"/>
          <w:szCs w:val="24"/>
          <w:vertAlign w:val="superscript"/>
        </w:rPr>
        <w:t>1</w:t>
      </w:r>
      <w:r w:rsidRPr="008954E3">
        <w:rPr>
          <w:rFonts w:ascii="Times New Roman" w:eastAsia="Times New Roman" w:hAnsi="Times New Roman" w:cs="Times New Roman"/>
          <w:color w:val="000000" w:themeColor="text1"/>
          <w:sz w:val="24"/>
          <w:szCs w:val="24"/>
        </w:rPr>
        <w:fldChar w:fldCharType="end"/>
      </w:r>
      <w:r w:rsidRPr="008954E3">
        <w:rPr>
          <w:rFonts w:ascii="Times New Roman" w:eastAsia="Times New Roman" w:hAnsi="Times New Roman" w:cs="Times New Roman"/>
          <w:color w:val="000000" w:themeColor="text1"/>
          <w:sz w:val="24"/>
          <w:szCs w:val="24"/>
          <w:vertAlign w:val="superscript"/>
        </w:rPr>
        <w:t>,</w:t>
      </w:r>
      <w:r w:rsidRPr="008954E3">
        <w:rPr>
          <w:rFonts w:ascii="Times New Roman" w:eastAsia="Times New Roman" w:hAnsi="Times New Roman" w:cs="Times New Roman"/>
          <w:color w:val="000000" w:themeColor="text1"/>
          <w:sz w:val="24"/>
          <w:szCs w:val="24"/>
        </w:rPr>
        <w:fldChar w:fldCharType="begin"/>
      </w:r>
      <w:r w:rsidRPr="008954E3">
        <w:rPr>
          <w:rFonts w:ascii="Times New Roman" w:eastAsia="Times New Roman" w:hAnsi="Times New Roman" w:cs="Times New Roman"/>
          <w:color w:val="000000" w:themeColor="text1"/>
          <w:sz w:val="24"/>
          <w:szCs w:val="24"/>
        </w:rPr>
        <w:instrText xml:space="preserve"> ADDIN ZOTERO_ITEM CSL_CITATION {"citationID":"ksGa6jVR","properties":{"formattedCitation":"\\super 2\\nosupersub{}","plainCitation":"2","noteIndex":0},"citationItems":[{"id":16,"uris":["http://zotero.org/users/local/QdD4SEnK/items/37WXCBR4"],"uri":["http://zotero.org/users/local/QdD4SEnK/items/37WXCBR4"],"itemData":{"id":16,"type":"article-journal","abstract":"Summary. Protein S (PS) is an extensively studied protein with an important function in the down-regulation of thrombin generation. Because of the presence of a pseudogene and two different forms of PS in plasma, a bound and a free form, it is one of the most difficult thrombophilias to study. A deficiency of PS predisposes subjects to (recurrent) venous thromboembolism (VTE) and foetal loss. However, the conundrum of diagnosing PS deficiency has led to conflicting reports of PS as a risk factor for VTE. In this review, we aim to present a clinical perspective of PS deficiency.","container-title":"Haemophilia","DOI":"10.1111/j.1365-2516.2008.01775.x","ISSN":"1365-2516","issue":"6","language":"en","note":"_eprint: https://onlinelibrary.wiley.com/doi/pdf/10.1111/j.1365-2516.2008.01775.x","page":"1222-1228","source":"Wiley Online Library","title":"Protein S deficiency: a clinical perspective","title-short":"Protein S deficiency","volume":"14","author":[{"family":"Ten Kate","given":"M. K."},{"family":"Van Der Meer","given":"J."}],"issued":{"date-parts":[["2008"]]}}}],"schema":"https://github.com/citation-style-language/schema/raw/master/csl-citation.json"} </w:instrText>
      </w:r>
      <w:r w:rsidRPr="008954E3">
        <w:rPr>
          <w:rFonts w:ascii="Times New Roman" w:eastAsia="Times New Roman" w:hAnsi="Times New Roman" w:cs="Times New Roman"/>
          <w:color w:val="000000" w:themeColor="text1"/>
          <w:sz w:val="24"/>
          <w:szCs w:val="24"/>
        </w:rPr>
        <w:fldChar w:fldCharType="separate"/>
      </w:r>
      <w:r w:rsidRPr="008954E3">
        <w:rPr>
          <w:rFonts w:ascii="Times New Roman" w:hAnsi="Times New Roman" w:cs="Times New Roman"/>
          <w:color w:val="000000" w:themeColor="text1"/>
          <w:sz w:val="24"/>
          <w:szCs w:val="24"/>
          <w:vertAlign w:val="superscript"/>
        </w:rPr>
        <w:t>2</w:t>
      </w:r>
      <w:r w:rsidRPr="008954E3">
        <w:rPr>
          <w:rFonts w:ascii="Times New Roman" w:eastAsia="Times New Roman" w:hAnsi="Times New Roman" w:cs="Times New Roman"/>
          <w:color w:val="000000" w:themeColor="text1"/>
          <w:sz w:val="24"/>
          <w:szCs w:val="24"/>
        </w:rPr>
        <w:fldChar w:fldCharType="end"/>
      </w:r>
      <w:r w:rsidRPr="008954E3">
        <w:rPr>
          <w:rFonts w:ascii="Times New Roman" w:eastAsia="Times New Roman" w:hAnsi="Times New Roman" w:cs="Times New Roman"/>
          <w:color w:val="000000" w:themeColor="text1"/>
          <w:sz w:val="24"/>
          <w:szCs w:val="24"/>
        </w:rPr>
        <w:t xml:space="preserve"> The deficiency of </w:t>
      </w:r>
      <w:r w:rsidR="00C30490">
        <w:rPr>
          <w:rFonts w:ascii="Times New Roman" w:eastAsia="Times New Roman" w:hAnsi="Times New Roman" w:cs="Times New Roman"/>
          <w:color w:val="000000" w:themeColor="text1"/>
          <w:sz w:val="24"/>
          <w:szCs w:val="24"/>
        </w:rPr>
        <w:t>p</w:t>
      </w:r>
      <w:r w:rsidRPr="008954E3">
        <w:rPr>
          <w:rFonts w:ascii="Times New Roman" w:eastAsia="Times New Roman" w:hAnsi="Times New Roman" w:cs="Times New Roman"/>
          <w:color w:val="000000" w:themeColor="text1"/>
          <w:sz w:val="24"/>
          <w:szCs w:val="24"/>
        </w:rPr>
        <w:t>rotein S (PS), a clotting factor that regulates blood coagulation, causes an increased risk of blood clotting</w:t>
      </w:r>
      <w:r w:rsidR="008D702B">
        <w:rPr>
          <w:rFonts w:ascii="Times New Roman" w:eastAsia="Times New Roman" w:hAnsi="Times New Roman" w:cs="Times New Roman"/>
          <w:color w:val="000000" w:themeColor="text1"/>
          <w:sz w:val="24"/>
          <w:szCs w:val="24"/>
        </w:rPr>
        <w:t xml:space="preserve"> and is primarily congenital</w:t>
      </w:r>
      <w:r w:rsidR="008D702B" w:rsidRPr="008954E3">
        <w:rPr>
          <w:rFonts w:ascii="Times New Roman" w:eastAsia="Times New Roman" w:hAnsi="Times New Roman" w:cs="Times New Roman"/>
          <w:color w:val="000000" w:themeColor="text1"/>
          <w:sz w:val="24"/>
          <w:szCs w:val="24"/>
        </w:rPr>
        <w:t xml:space="preserve"> in an autosomal dominant manner</w:t>
      </w:r>
      <w:r w:rsidRPr="008954E3">
        <w:rPr>
          <w:rFonts w:ascii="Times New Roman" w:eastAsia="Times New Roman" w:hAnsi="Times New Roman" w:cs="Times New Roman"/>
          <w:color w:val="000000" w:themeColor="text1"/>
          <w:sz w:val="24"/>
          <w:szCs w:val="24"/>
        </w:rPr>
        <w:t>.</w:t>
      </w:r>
      <w:r w:rsidRPr="008954E3">
        <w:rPr>
          <w:rFonts w:ascii="Times New Roman" w:eastAsia="Times New Roman" w:hAnsi="Times New Roman" w:cs="Times New Roman"/>
          <w:color w:val="000000" w:themeColor="text1"/>
          <w:sz w:val="24"/>
          <w:szCs w:val="24"/>
        </w:rPr>
        <w:fldChar w:fldCharType="begin"/>
      </w:r>
      <w:r w:rsidRPr="008954E3">
        <w:rPr>
          <w:rFonts w:ascii="Times New Roman" w:eastAsia="Times New Roman" w:hAnsi="Times New Roman" w:cs="Times New Roman"/>
          <w:color w:val="000000" w:themeColor="text1"/>
          <w:sz w:val="24"/>
          <w:szCs w:val="24"/>
        </w:rPr>
        <w:instrText xml:space="preserve"> ADDIN ZOTERO_ITEM CSL_CITATION {"citationID":"t8s8Z3Yy","properties":{"formattedCitation":"\\super 3\\nosupersub{}","plainCitation":"3","noteIndex":0},"citationItems":[{"id":64,"uris":["http://zotero.org/users/local/QdD4SEnK/items/MHYHSZ6R"],"uri":["http://zotero.org/users/local/QdD4SEnK/items/MHYHSZ6R"],"itemData":{"id":64,"type":"webpage","title":"Protein S deficiency | Genetic and Rare Diseases Information Center (GARD) – an NCATS Program","URL":"https://rarediseases.info.nih.gov/diseases/4524/protein-s-deficiency","accessed":{"date-parts":[["2021",10,4]]}}}],"schema":"https://github.com/citation-style-language/schema/raw/master/csl-citation.json"} </w:instrText>
      </w:r>
      <w:r w:rsidRPr="008954E3">
        <w:rPr>
          <w:rFonts w:ascii="Times New Roman" w:eastAsia="Times New Roman" w:hAnsi="Times New Roman" w:cs="Times New Roman"/>
          <w:color w:val="000000" w:themeColor="text1"/>
          <w:sz w:val="24"/>
          <w:szCs w:val="24"/>
        </w:rPr>
        <w:fldChar w:fldCharType="separate"/>
      </w:r>
      <w:r w:rsidRPr="008954E3">
        <w:rPr>
          <w:rFonts w:ascii="Times New Roman" w:hAnsi="Times New Roman" w:cs="Times New Roman"/>
          <w:color w:val="000000" w:themeColor="text1"/>
          <w:sz w:val="24"/>
          <w:szCs w:val="24"/>
          <w:vertAlign w:val="superscript"/>
        </w:rPr>
        <w:t>3</w:t>
      </w:r>
      <w:r w:rsidRPr="008954E3">
        <w:rPr>
          <w:rFonts w:ascii="Times New Roman" w:eastAsia="Times New Roman" w:hAnsi="Times New Roman" w:cs="Times New Roman"/>
          <w:color w:val="000000" w:themeColor="text1"/>
          <w:sz w:val="24"/>
          <w:szCs w:val="24"/>
        </w:rPr>
        <w:fldChar w:fldCharType="end"/>
      </w:r>
      <w:r w:rsidRPr="008954E3">
        <w:rPr>
          <w:rFonts w:ascii="Times New Roman" w:eastAsia="Times New Roman" w:hAnsi="Times New Roman" w:cs="Times New Roman"/>
          <w:color w:val="000000" w:themeColor="text1"/>
          <w:sz w:val="24"/>
          <w:szCs w:val="24"/>
        </w:rPr>
        <w:t xml:space="preserve"> PS </w:t>
      </w:r>
      <w:r w:rsidR="00D11AFE">
        <w:rPr>
          <w:rFonts w:ascii="Times New Roman" w:eastAsia="Times New Roman" w:hAnsi="Times New Roman" w:cs="Times New Roman"/>
          <w:color w:val="000000" w:themeColor="text1"/>
          <w:sz w:val="24"/>
          <w:szCs w:val="24"/>
        </w:rPr>
        <w:t>d</w:t>
      </w:r>
      <w:r w:rsidRPr="008954E3">
        <w:rPr>
          <w:rFonts w:ascii="Times New Roman" w:eastAsia="Times New Roman" w:hAnsi="Times New Roman" w:cs="Times New Roman"/>
          <w:color w:val="000000" w:themeColor="text1"/>
          <w:sz w:val="24"/>
          <w:szCs w:val="24"/>
        </w:rPr>
        <w:t xml:space="preserve">eficiency is </w:t>
      </w:r>
      <w:r>
        <w:rPr>
          <w:rFonts w:ascii="Times New Roman" w:eastAsia="Times New Roman" w:hAnsi="Times New Roman" w:cs="Times New Roman"/>
          <w:color w:val="000000" w:themeColor="text1"/>
          <w:sz w:val="24"/>
          <w:szCs w:val="24"/>
        </w:rPr>
        <w:t>one of many inherited hypercoagulable conditions</w:t>
      </w:r>
      <w:r w:rsidR="00D11AFE">
        <w:rPr>
          <w:rFonts w:ascii="Times New Roman" w:eastAsia="Times New Roman" w:hAnsi="Times New Roman" w:cs="Times New Roman"/>
          <w:color w:val="000000" w:themeColor="text1"/>
          <w:sz w:val="24"/>
          <w:szCs w:val="24"/>
        </w:rPr>
        <w:t xml:space="preserve"> with life </w:t>
      </w:r>
      <w:r w:rsidRPr="008954E3">
        <w:rPr>
          <w:rFonts w:ascii="Times New Roman" w:eastAsia="Times New Roman" w:hAnsi="Times New Roman" w:cs="Times New Roman"/>
          <w:color w:val="000000" w:themeColor="text1"/>
          <w:sz w:val="24"/>
          <w:szCs w:val="24"/>
        </w:rPr>
        <w:t xml:space="preserve">threatening risks </w:t>
      </w:r>
      <w:r w:rsidR="00D11AFE">
        <w:rPr>
          <w:rFonts w:ascii="Times New Roman" w:eastAsia="Times New Roman" w:hAnsi="Times New Roman" w:cs="Times New Roman"/>
          <w:color w:val="000000" w:themeColor="text1"/>
          <w:sz w:val="24"/>
          <w:szCs w:val="24"/>
        </w:rPr>
        <w:t>from</w:t>
      </w:r>
      <w:r w:rsidRPr="008954E3">
        <w:rPr>
          <w:rFonts w:ascii="Times New Roman" w:eastAsia="Times New Roman" w:hAnsi="Times New Roman" w:cs="Times New Roman"/>
          <w:color w:val="000000" w:themeColor="text1"/>
          <w:sz w:val="24"/>
          <w:szCs w:val="24"/>
        </w:rPr>
        <w:t xml:space="preserve"> developing blood clots including pulmonary embolisms and deep vein thromboses.</w:t>
      </w:r>
      <w:r w:rsidRPr="008954E3">
        <w:rPr>
          <w:rFonts w:ascii="Times New Roman" w:eastAsia="Times New Roman" w:hAnsi="Times New Roman" w:cs="Times New Roman"/>
          <w:color w:val="000000" w:themeColor="text1"/>
          <w:sz w:val="24"/>
          <w:szCs w:val="24"/>
        </w:rPr>
        <w:fldChar w:fldCharType="begin"/>
      </w:r>
      <w:r w:rsidRPr="008954E3">
        <w:rPr>
          <w:rFonts w:ascii="Times New Roman" w:eastAsia="Times New Roman" w:hAnsi="Times New Roman" w:cs="Times New Roman"/>
          <w:color w:val="000000" w:themeColor="text1"/>
          <w:sz w:val="24"/>
          <w:szCs w:val="24"/>
        </w:rPr>
        <w:instrText xml:space="preserve"> ADDIN ZOTERO_ITEM CSL_CITATION {"citationID":"cTfmJBev","properties":{"formattedCitation":"\\super 4\\nosupersub{}","plainCitation":"4","noteIndex":0},"citationItems":[{"id":68,"uris":["http://zotero.org/users/local/QdD4SEnK/items/XQS7CDI4"],"uri":["http://zotero.org/users/local/QdD4SEnK/items/XQS7CDI4"],"itemData":{"id":68,"type":"article-journal","container-title":"Circulation","DOI":"10.1161/CIRCULATIONAHA.111.044412","issue":"14","note":"publisher: American Heart Association","page":"e365-e368","source":"ahajournals.org (Atypon)","title":"Deficiencies of Natural Anticoagulants, Protein C, Protein S, and Antithrombin","volume":"124","author":[{"family":"Lipe","given":"Brea"},{"family":"Ornstein","given":"Deborah L."}],"issued":{"date-parts":[["2011",10,4]]}}}],"schema":"https://github.com/citation-style-language/schema/raw/master/csl-citation.json"} </w:instrText>
      </w:r>
      <w:r w:rsidRPr="008954E3">
        <w:rPr>
          <w:rFonts w:ascii="Times New Roman" w:eastAsia="Times New Roman" w:hAnsi="Times New Roman" w:cs="Times New Roman"/>
          <w:color w:val="000000" w:themeColor="text1"/>
          <w:sz w:val="24"/>
          <w:szCs w:val="24"/>
        </w:rPr>
        <w:fldChar w:fldCharType="separate"/>
      </w:r>
      <w:r w:rsidRPr="008954E3">
        <w:rPr>
          <w:rFonts w:ascii="Times New Roman" w:hAnsi="Times New Roman" w:cs="Times New Roman"/>
          <w:color w:val="000000" w:themeColor="text1"/>
          <w:sz w:val="24"/>
          <w:szCs w:val="24"/>
          <w:vertAlign w:val="superscript"/>
        </w:rPr>
        <w:t>4</w:t>
      </w:r>
      <w:r w:rsidRPr="008954E3">
        <w:rPr>
          <w:rFonts w:ascii="Times New Roman" w:eastAsia="Times New Roman" w:hAnsi="Times New Roman" w:cs="Times New Roman"/>
          <w:color w:val="000000" w:themeColor="text1"/>
          <w:sz w:val="24"/>
          <w:szCs w:val="24"/>
        </w:rPr>
        <w:fldChar w:fldCharType="end"/>
      </w:r>
      <w:r w:rsidRPr="008954E3">
        <w:rPr>
          <w:rFonts w:ascii="Times New Roman" w:eastAsia="Times New Roman" w:hAnsi="Times New Roman" w:cs="Times New Roman"/>
          <w:color w:val="000000" w:themeColor="text1"/>
          <w:sz w:val="24"/>
          <w:szCs w:val="24"/>
        </w:rPr>
        <w:t xml:space="preserve"> </w:t>
      </w:r>
      <w:r w:rsidR="007C5272">
        <w:rPr>
          <w:rFonts w:ascii="Times New Roman" w:eastAsia="Times New Roman" w:hAnsi="Times New Roman" w:cs="Times New Roman"/>
          <w:color w:val="000000" w:themeColor="text1"/>
          <w:sz w:val="24"/>
          <w:szCs w:val="24"/>
        </w:rPr>
        <w:t>The</w:t>
      </w:r>
      <w:r w:rsidRPr="008954E3">
        <w:rPr>
          <w:rFonts w:ascii="Times New Roman" w:eastAsia="Times New Roman" w:hAnsi="Times New Roman" w:cs="Times New Roman"/>
          <w:color w:val="000000" w:themeColor="text1"/>
          <w:sz w:val="24"/>
          <w:szCs w:val="24"/>
        </w:rPr>
        <w:t xml:space="preserve"> significant reduction in </w:t>
      </w:r>
      <w:r w:rsidR="00C30490">
        <w:rPr>
          <w:rFonts w:ascii="Times New Roman" w:eastAsia="Times New Roman" w:hAnsi="Times New Roman" w:cs="Times New Roman"/>
          <w:color w:val="000000" w:themeColor="text1"/>
          <w:sz w:val="24"/>
          <w:szCs w:val="24"/>
        </w:rPr>
        <w:t>p</w:t>
      </w:r>
      <w:r w:rsidRPr="008954E3">
        <w:rPr>
          <w:rFonts w:ascii="Times New Roman" w:eastAsia="Times New Roman" w:hAnsi="Times New Roman" w:cs="Times New Roman"/>
          <w:color w:val="000000" w:themeColor="text1"/>
          <w:sz w:val="24"/>
          <w:szCs w:val="24"/>
        </w:rPr>
        <w:t>rotein S levels during normal pregnancy</w:t>
      </w:r>
      <w:r w:rsidR="007C5272">
        <w:rPr>
          <w:rFonts w:ascii="Times New Roman" w:eastAsia="Times New Roman" w:hAnsi="Times New Roman" w:cs="Times New Roman"/>
          <w:color w:val="000000" w:themeColor="text1"/>
          <w:sz w:val="24"/>
          <w:szCs w:val="24"/>
        </w:rPr>
        <w:t xml:space="preserve"> make</w:t>
      </w:r>
      <w:r w:rsidRPr="008954E3">
        <w:rPr>
          <w:rFonts w:ascii="Times New Roman" w:eastAsia="Times New Roman" w:hAnsi="Times New Roman" w:cs="Times New Roman"/>
          <w:color w:val="000000" w:themeColor="text1"/>
          <w:sz w:val="24"/>
          <w:szCs w:val="24"/>
        </w:rPr>
        <w:t xml:space="preserve"> it both difficult to diagnose PS deficiency during pregnancy and put mothers with </w:t>
      </w:r>
      <w:r w:rsidR="00AF5665">
        <w:rPr>
          <w:rFonts w:ascii="Times New Roman" w:eastAsia="Times New Roman" w:hAnsi="Times New Roman" w:cs="Times New Roman"/>
          <w:color w:val="000000" w:themeColor="text1"/>
          <w:sz w:val="24"/>
          <w:szCs w:val="24"/>
        </w:rPr>
        <w:t xml:space="preserve">a </w:t>
      </w:r>
      <w:r w:rsidRPr="008954E3">
        <w:rPr>
          <w:rFonts w:ascii="Times New Roman" w:eastAsia="Times New Roman" w:hAnsi="Times New Roman" w:cs="Times New Roman"/>
          <w:color w:val="000000" w:themeColor="text1"/>
          <w:sz w:val="24"/>
          <w:szCs w:val="24"/>
        </w:rPr>
        <w:t>deficiency at higher risk of complications.</w:t>
      </w:r>
      <w:r w:rsidRPr="008954E3">
        <w:rPr>
          <w:rFonts w:ascii="Times New Roman" w:eastAsia="Times New Roman" w:hAnsi="Times New Roman" w:cs="Times New Roman"/>
          <w:color w:val="000000" w:themeColor="text1"/>
          <w:sz w:val="24"/>
          <w:szCs w:val="24"/>
        </w:rPr>
        <w:fldChar w:fldCharType="begin"/>
      </w:r>
      <w:r w:rsidRPr="008954E3">
        <w:rPr>
          <w:rFonts w:ascii="Times New Roman" w:eastAsia="Times New Roman" w:hAnsi="Times New Roman" w:cs="Times New Roman"/>
          <w:color w:val="000000" w:themeColor="text1"/>
          <w:sz w:val="24"/>
          <w:szCs w:val="24"/>
        </w:rPr>
        <w:instrText xml:space="preserve"> ADDIN ZOTERO_ITEM CSL_CITATION {"citationID":"qNLvicit","properties":{"formattedCitation":"\\super 5\\nosupersub{}","plainCitation":"5","noteIndex":0},"citationItems":[{"id":71,"uris":["http://zotero.org/users/local/QdD4SEnK/items/CCDHXSQL"],"uri":["http://zotero.org/users/local/QdD4SEnK/items/CCDHXSQL"],"itemData":{"id":71,"type":"article-journal","abstract":"OBJECTIVE: The objective of the study was to determine the normal changes in the plasma concentrations of protein C and protein S that occur during each trimester of pregnancy. STUDY DESIGN: The study was a prospective cross-sectional study of 91 normal pregnant women who had plasma concentrations of protein C and protein S measured during the first, second, and third trimesters.\nRESULTS: There was no statistically significant change in antigenic or functional protein C levels during normal pregnancy. Total protein S levels also remained unchanged. Free protein S levels fell significantly from first to second trimesters (0.45 U/ml mean to 0.26 U/ml mean, p &lt; 0.001) but no further fall occurred during the third trimester.\nCONCLUSIONS:","container-title":"American Journal of Obstetrics and Gynecology","DOI":"10.1016/0002-9378(95)90104-3","ISSN":"00029378","issue":"1","journalAbbreviation":"American Journal of Obstetrics and Gynecology","language":"en","page":"147-150","source":"DOI.org (Crossref)","title":"Changes in protein C and protein S levels in normal pregnancy","volume":"172","author":[{"family":"Faught","given":"Wylam"},{"family":"Garner","given":"Peter"},{"family":"Jones","given":"Gwynne"},{"family":"Ivey","given":"Brian"}],"issued":{"date-parts":[["1995",1]]}}}],"schema":"https://github.com/citation-style-language/schema/raw/master/csl-citation.json"} </w:instrText>
      </w:r>
      <w:r w:rsidRPr="008954E3">
        <w:rPr>
          <w:rFonts w:ascii="Times New Roman" w:eastAsia="Times New Roman" w:hAnsi="Times New Roman" w:cs="Times New Roman"/>
          <w:color w:val="000000" w:themeColor="text1"/>
          <w:sz w:val="24"/>
          <w:szCs w:val="24"/>
        </w:rPr>
        <w:fldChar w:fldCharType="separate"/>
      </w:r>
      <w:r w:rsidRPr="008954E3">
        <w:rPr>
          <w:rFonts w:ascii="Times New Roman" w:hAnsi="Times New Roman" w:cs="Times New Roman"/>
          <w:color w:val="000000" w:themeColor="text1"/>
          <w:sz w:val="24"/>
          <w:szCs w:val="24"/>
          <w:vertAlign w:val="superscript"/>
        </w:rPr>
        <w:t>5</w:t>
      </w:r>
      <w:r w:rsidRPr="008954E3">
        <w:rPr>
          <w:rFonts w:ascii="Times New Roman" w:eastAsia="Times New Roman" w:hAnsi="Times New Roman" w:cs="Times New Roman"/>
          <w:color w:val="000000" w:themeColor="text1"/>
          <w:sz w:val="24"/>
          <w:szCs w:val="24"/>
        </w:rPr>
        <w:fldChar w:fldCharType="end"/>
      </w:r>
      <w:r>
        <w:rPr>
          <w:rFonts w:ascii="Times New Roman" w:eastAsia="Times New Roman" w:hAnsi="Times New Roman" w:cs="Times New Roman"/>
          <w:color w:val="000000" w:themeColor="text1"/>
          <w:sz w:val="24"/>
          <w:szCs w:val="24"/>
        </w:rPr>
        <w:t xml:space="preserve"> </w:t>
      </w:r>
      <w:r w:rsidRPr="008954E3">
        <w:rPr>
          <w:rFonts w:ascii="Times New Roman" w:eastAsia="Times New Roman" w:hAnsi="Times New Roman" w:cs="Times New Roman"/>
          <w:color w:val="000000" w:themeColor="text1"/>
          <w:sz w:val="24"/>
          <w:szCs w:val="24"/>
        </w:rPr>
        <w:t>These complications include a variety of adverse outcomes, primarily a significant association between protein S deficiency and non-recurrent fetal loss after 22 weeks.</w:t>
      </w:r>
      <w:r w:rsidRPr="008954E3">
        <w:rPr>
          <w:rFonts w:ascii="Times New Roman" w:eastAsia="Times New Roman" w:hAnsi="Times New Roman" w:cs="Times New Roman"/>
          <w:color w:val="000000" w:themeColor="text1"/>
          <w:sz w:val="24"/>
          <w:szCs w:val="24"/>
        </w:rPr>
        <w:fldChar w:fldCharType="begin"/>
      </w:r>
      <w:r w:rsidRPr="008954E3">
        <w:rPr>
          <w:rFonts w:ascii="Times New Roman" w:eastAsia="Times New Roman" w:hAnsi="Times New Roman" w:cs="Times New Roman"/>
          <w:color w:val="000000" w:themeColor="text1"/>
          <w:sz w:val="24"/>
          <w:szCs w:val="24"/>
        </w:rPr>
        <w:instrText xml:space="preserve"> ADDIN ZOTERO_ITEM CSL_CITATION {"citationID":"iznRJD4g","properties":{"formattedCitation":"\\super 6\\nosupersub{}","plainCitation":"6","noteIndex":0},"citationItems":[{"id":30,"uris":["http://zotero.org/users/local/QdD4SEnK/items/AQTU3WAM"],"uri":["http://zotero.org/users/local/QdD4SEnK/items/AQTU3WAM"],"itemData":{"id":30,"type":"article-journal","abstract":"Background\nOur aim was to assess the strength of the controversial association between thrombophilia and fetal loss, and to examine whether it varies according to the timing or definition of fetal loss.\nMethods\nWe searched Medline and Current Contents for articles published between 1975 and 2002 and their references with terms denoting recurrent fetal and nonrecurrent fetal loss combined with various thrombophilic disorders. We included in our meta-analysis case-control, cohort, and cross-sectional studies published in English, the methodological quality of which was rated as moderate or strong. Pooled odds ratios (OR) with 95% CI were generated by random effects models with Cochrane Review Manager software.\nFindings\nWe included 31 studies. Factor V Leiden was associated with early (OR 2·01, 95% CI 1·13–3·58) and late (7·83, 2·83–21·67) recurrent fetal loss, and late nonrecurrent fetal loss (3·26, 1·82–5·83). Exclusion of women with other pathologies that could explain fetal loss strengthened the association between Factor V Leiden and recurrent fetal loss. Activated protein C resistance was associated with early recurrent fetal loss (3·48, 1·58–7·69), and prothrombin G20210A mutation with early recurrent (2·56, 1·04–6·29) and late non-recurrent (2·30, 1·09–4·87) fetal loss. Protein S deficiency was associated with recurrent fetal loss (14·72, 0·99–218·01) and late non-recurrent fetal loss (7·39, 1·28–42·63). Methylenetetrahydrofolate mutation, protein C, and antithrombin deficiencies were not significantly associated with fetal loss.\nInterpretation\nThe magnitude of the association between thrombophilia and fetal loss varies, according to type of fetal loss and type of thrombophilia.","container-title":"The Lancet","DOI":"10.1016/S0140-6736(03)12771-7","ISSN":"0140-6736","issue":"9361","journalAbbreviation":"The Lancet","language":"en","page":"901-908","source":"ScienceDirect","title":"Thrombophilic disorders and fetal loss: a meta-analysis","title-short":"Thrombophilic disorders and fetal loss","volume":"361","author":[{"family":"Rey","given":"Evelyne"},{"family":"Kahn","given":"Susan R"},{"family":"David","given":"Michèle"},{"family":"Shrier","given":"Ian"}],"issued":{"date-parts":[["2003",3,15]]}}}],"schema":"https://github.com/citation-style-language/schema/raw/master/csl-citation.json"} </w:instrText>
      </w:r>
      <w:r w:rsidRPr="008954E3">
        <w:rPr>
          <w:rFonts w:ascii="Times New Roman" w:eastAsia="Times New Roman" w:hAnsi="Times New Roman" w:cs="Times New Roman"/>
          <w:color w:val="000000" w:themeColor="text1"/>
          <w:sz w:val="24"/>
          <w:szCs w:val="24"/>
        </w:rPr>
        <w:fldChar w:fldCharType="separate"/>
      </w:r>
      <w:r w:rsidRPr="008954E3">
        <w:rPr>
          <w:rFonts w:ascii="Times New Roman" w:hAnsi="Times New Roman" w:cs="Times New Roman"/>
          <w:color w:val="000000" w:themeColor="text1"/>
          <w:sz w:val="24"/>
          <w:szCs w:val="24"/>
          <w:vertAlign w:val="superscript"/>
        </w:rPr>
        <w:t>6</w:t>
      </w:r>
      <w:r w:rsidRPr="008954E3">
        <w:rPr>
          <w:rFonts w:ascii="Times New Roman" w:eastAsia="Times New Roman" w:hAnsi="Times New Roman" w:cs="Times New Roman"/>
          <w:color w:val="000000" w:themeColor="text1"/>
          <w:sz w:val="24"/>
          <w:szCs w:val="24"/>
        </w:rPr>
        <w:fldChar w:fldCharType="end"/>
      </w:r>
      <w:r w:rsidRPr="008954E3">
        <w:rPr>
          <w:rFonts w:ascii="Times New Roman" w:eastAsia="Times New Roman" w:hAnsi="Times New Roman" w:cs="Times New Roman"/>
          <w:color w:val="000000" w:themeColor="text1"/>
          <w:sz w:val="24"/>
          <w:szCs w:val="24"/>
        </w:rPr>
        <w:t xml:space="preserve"> </w:t>
      </w:r>
    </w:p>
    <w:p w14:paraId="3C175DE1" w14:textId="5B352BF3" w:rsidR="00623351" w:rsidRDefault="00623351" w:rsidP="00623351">
      <w:pPr>
        <w:spacing w:after="0" w:line="480" w:lineRule="auto"/>
        <w:ind w:firstLine="720"/>
        <w:rPr>
          <w:rFonts w:ascii="Times New Roman" w:eastAsia="Times New Roman" w:hAnsi="Times New Roman" w:cs="Times New Roman"/>
          <w:color w:val="000000" w:themeColor="text1"/>
          <w:sz w:val="24"/>
          <w:szCs w:val="24"/>
        </w:rPr>
      </w:pPr>
      <w:r w:rsidRPr="008954E3">
        <w:rPr>
          <w:rFonts w:ascii="Times New Roman" w:eastAsia="Times New Roman" w:hAnsi="Times New Roman" w:cs="Times New Roman"/>
          <w:color w:val="000000" w:themeColor="text1"/>
          <w:sz w:val="24"/>
          <w:szCs w:val="24"/>
        </w:rPr>
        <w:t>Currently, there is little research geared towards</w:t>
      </w:r>
      <w:r>
        <w:rPr>
          <w:rFonts w:ascii="Times New Roman" w:eastAsia="Times New Roman" w:hAnsi="Times New Roman" w:cs="Times New Roman"/>
          <w:color w:val="000000" w:themeColor="text1"/>
          <w:sz w:val="24"/>
          <w:szCs w:val="24"/>
        </w:rPr>
        <w:t xml:space="preserve"> inherited thrombophilia, specifically</w:t>
      </w:r>
      <w:r w:rsidRPr="008954E3">
        <w:rPr>
          <w:rFonts w:ascii="Times New Roman" w:eastAsia="Times New Roman" w:hAnsi="Times New Roman" w:cs="Times New Roman"/>
          <w:color w:val="000000" w:themeColor="text1"/>
          <w:sz w:val="24"/>
          <w:szCs w:val="24"/>
        </w:rPr>
        <w:t xml:space="preserve"> </w:t>
      </w:r>
      <w:r w:rsidR="00FC35C3">
        <w:rPr>
          <w:rFonts w:ascii="Times New Roman" w:eastAsia="Times New Roman" w:hAnsi="Times New Roman" w:cs="Times New Roman"/>
          <w:color w:val="000000" w:themeColor="text1"/>
          <w:sz w:val="24"/>
          <w:szCs w:val="24"/>
        </w:rPr>
        <w:t>p</w:t>
      </w:r>
      <w:r w:rsidRPr="008954E3">
        <w:rPr>
          <w:rFonts w:ascii="Times New Roman" w:eastAsia="Times New Roman" w:hAnsi="Times New Roman" w:cs="Times New Roman"/>
          <w:color w:val="000000" w:themeColor="text1"/>
          <w:sz w:val="24"/>
          <w:szCs w:val="24"/>
        </w:rPr>
        <w:t xml:space="preserve">rotein S </w:t>
      </w:r>
      <w:r w:rsidR="00FC35C3">
        <w:rPr>
          <w:rFonts w:ascii="Times New Roman" w:eastAsia="Times New Roman" w:hAnsi="Times New Roman" w:cs="Times New Roman"/>
          <w:color w:val="000000" w:themeColor="text1"/>
          <w:sz w:val="24"/>
          <w:szCs w:val="24"/>
        </w:rPr>
        <w:t>d</w:t>
      </w:r>
      <w:r w:rsidRPr="008954E3">
        <w:rPr>
          <w:rFonts w:ascii="Times New Roman" w:eastAsia="Times New Roman" w:hAnsi="Times New Roman" w:cs="Times New Roman"/>
          <w:color w:val="000000" w:themeColor="text1"/>
          <w:sz w:val="24"/>
          <w:szCs w:val="24"/>
        </w:rPr>
        <w:t>eficiency</w:t>
      </w:r>
      <w:r>
        <w:rPr>
          <w:rFonts w:ascii="Times New Roman" w:eastAsia="Times New Roman" w:hAnsi="Times New Roman" w:cs="Times New Roman"/>
          <w:color w:val="000000" w:themeColor="text1"/>
          <w:sz w:val="24"/>
          <w:szCs w:val="24"/>
        </w:rPr>
        <w:t>,</w:t>
      </w:r>
      <w:r w:rsidRPr="008954E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during</w:t>
      </w:r>
      <w:r w:rsidRPr="008954E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w:t>
      </w:r>
      <w:r w:rsidRPr="008954E3">
        <w:rPr>
          <w:rFonts w:ascii="Times New Roman" w:eastAsia="Times New Roman" w:hAnsi="Times New Roman" w:cs="Times New Roman"/>
          <w:color w:val="000000" w:themeColor="text1"/>
          <w:sz w:val="24"/>
          <w:szCs w:val="24"/>
        </w:rPr>
        <w:t>regnancy and treatments aimed at reducing complications, including fetal loss, blood clots, strokes, and death. Warfarin is an anticoagulating drug that has been used in clinical</w:t>
      </w:r>
      <w:r>
        <w:rPr>
          <w:rFonts w:ascii="Times New Roman" w:eastAsia="Times New Roman" w:hAnsi="Times New Roman" w:cs="Times New Roman"/>
          <w:color w:val="000000" w:themeColor="text1"/>
          <w:sz w:val="24"/>
          <w:szCs w:val="24"/>
        </w:rPr>
        <w:t xml:space="preserve"> settings</w:t>
      </w:r>
      <w:r w:rsidRPr="008954E3">
        <w:rPr>
          <w:rFonts w:ascii="Times New Roman" w:eastAsia="Times New Roman" w:hAnsi="Times New Roman" w:cs="Times New Roman"/>
          <w:color w:val="000000" w:themeColor="text1"/>
          <w:sz w:val="24"/>
          <w:szCs w:val="24"/>
        </w:rPr>
        <w:t xml:space="preserve"> for over 50 years to reduce blood clots, but it</w:t>
      </w:r>
      <w:r>
        <w:rPr>
          <w:rFonts w:ascii="Times New Roman" w:eastAsia="Times New Roman" w:hAnsi="Times New Roman" w:cs="Times New Roman"/>
          <w:color w:val="000000" w:themeColor="text1"/>
          <w:sz w:val="24"/>
          <w:szCs w:val="24"/>
        </w:rPr>
        <w:t>s</w:t>
      </w:r>
      <w:r w:rsidRPr="008954E3">
        <w:rPr>
          <w:rFonts w:ascii="Times New Roman" w:eastAsia="Times New Roman" w:hAnsi="Times New Roman" w:cs="Times New Roman"/>
          <w:color w:val="000000" w:themeColor="text1"/>
          <w:sz w:val="24"/>
          <w:szCs w:val="24"/>
        </w:rPr>
        <w:t xml:space="preserve"> use during pregnancy </w:t>
      </w:r>
      <w:r>
        <w:rPr>
          <w:rFonts w:ascii="Times New Roman" w:eastAsia="Times New Roman" w:hAnsi="Times New Roman" w:cs="Times New Roman"/>
          <w:color w:val="000000" w:themeColor="text1"/>
          <w:sz w:val="24"/>
          <w:szCs w:val="24"/>
        </w:rPr>
        <w:t xml:space="preserve">is </w:t>
      </w:r>
      <w:r w:rsidR="004F2328">
        <w:rPr>
          <w:rFonts w:ascii="Times New Roman" w:eastAsia="Times New Roman" w:hAnsi="Times New Roman" w:cs="Times New Roman"/>
          <w:color w:val="000000" w:themeColor="text1"/>
          <w:sz w:val="24"/>
          <w:szCs w:val="24"/>
        </w:rPr>
        <w:t xml:space="preserve">strongly </w:t>
      </w:r>
      <w:r>
        <w:rPr>
          <w:rFonts w:ascii="Times New Roman" w:eastAsia="Times New Roman" w:hAnsi="Times New Roman" w:cs="Times New Roman"/>
          <w:color w:val="000000" w:themeColor="text1"/>
          <w:sz w:val="24"/>
          <w:szCs w:val="24"/>
        </w:rPr>
        <w:t>linked to</w:t>
      </w:r>
      <w:r w:rsidRPr="008954E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w:t>
      </w:r>
      <w:r w:rsidRPr="008954E3">
        <w:rPr>
          <w:rFonts w:ascii="Times New Roman" w:eastAsia="Times New Roman" w:hAnsi="Times New Roman" w:cs="Times New Roman"/>
          <w:color w:val="000000" w:themeColor="text1"/>
          <w:sz w:val="24"/>
          <w:szCs w:val="24"/>
        </w:rPr>
        <w:t>tillbirth, spontaneous abortion, neonatal death, premature delivery and a variety of congenital anomalies known as fetal warfarin syndrome (FWS)</w:t>
      </w:r>
      <w:r>
        <w:rPr>
          <w:rFonts w:ascii="Times New Roman" w:eastAsia="Times New Roman" w:hAnsi="Times New Roman" w:cs="Times New Roman"/>
          <w:color w:val="000000" w:themeColor="text1"/>
          <w:sz w:val="24"/>
          <w:szCs w:val="24"/>
        </w:rPr>
        <w:t>.</w:t>
      </w:r>
      <w:r w:rsidRPr="008954E3">
        <w:rPr>
          <w:rFonts w:ascii="Times New Roman" w:eastAsia="Times New Roman" w:hAnsi="Times New Roman" w:cs="Times New Roman"/>
          <w:color w:val="000000" w:themeColor="text1"/>
          <w:sz w:val="24"/>
          <w:szCs w:val="24"/>
        </w:rPr>
        <w:fldChar w:fldCharType="begin"/>
      </w:r>
      <w:r w:rsidRPr="008954E3">
        <w:rPr>
          <w:rFonts w:ascii="Times New Roman" w:eastAsia="Times New Roman" w:hAnsi="Times New Roman" w:cs="Times New Roman"/>
          <w:color w:val="000000" w:themeColor="text1"/>
          <w:sz w:val="24"/>
          <w:szCs w:val="24"/>
        </w:rPr>
        <w:instrText xml:space="preserve"> ADDIN ZOTERO_ITEM CSL_CITATION {"citationID":"iMqE1Gnp","properties":{"formattedCitation":"\\super 7\\nosupersub{}","plainCitation":"7","noteIndex":0},"citationItems":[{"id":72,"uris":["http://zotero.org/users/local/QdD4SEnK/items/2R2GTLPQ"],"uri":["http://zotero.org/users/local/QdD4SEnK/items/2R2GTLPQ"],"itemData":{"id":72,"type":"article-journal","abstract":"Fetuses exposed to warfarin during pregnancy are at an increased risk of developing an embryopathy known as fetal warfarin syndrome or warfarin embryopathy. The most consistent anomalies are nasal hypoplasia and stippling of vertebrae or bony epiphyses. Management of pregnant patients on anticoagulation is challenging. Current guidelines suggest the use of warfarin if the therapeutic dose is ≤5 mg/day. We report the case of a newborn with signs of warfarin embryopathy born from a mother anticoagulated with warfarin due to mechanical mitral and aortic heart valves. Warfarin was required at the dose of 5 mg/day and was withheld without medical advice between weeks 8 and 10 with no other anticoagulation. The newborn presented with skeletal abnormalities and a ventricular septal defect that have not required specific treatment during the first year of life. Low-dose warfarin is associated with a lower risk of warfarin-related fetopathy but the risk of embryopathy seems unchanged.","container-title":"BMJ Case Reports","DOI":"10.1136/bcr-2017-223159","ISSN":"1757-790X","journalAbbreviation":"BMJ Case Rep","note":"PMID: 29627779\nPMCID: PMC5893982","page":"bcr2017223159","source":"PubMed Central","title":"Low-dose warfarin maternal anticoagulation and fetal warfarin syndrome","volume":"2018","author":[{"family":"R Sousa","given":"Ana"},{"family":"Barreira","given":"Rita"},{"family":"Santos","given":"Edmundo"}],"issued":{"date-parts":[["2018",4,7]]}}}],"schema":"https://github.com/citation-style-language/schema/raw/master/csl-citation.json"} </w:instrText>
      </w:r>
      <w:r w:rsidRPr="008954E3">
        <w:rPr>
          <w:rFonts w:ascii="Times New Roman" w:eastAsia="Times New Roman" w:hAnsi="Times New Roman" w:cs="Times New Roman"/>
          <w:color w:val="000000" w:themeColor="text1"/>
          <w:sz w:val="24"/>
          <w:szCs w:val="24"/>
        </w:rPr>
        <w:fldChar w:fldCharType="separate"/>
      </w:r>
      <w:r w:rsidRPr="008954E3">
        <w:rPr>
          <w:rFonts w:ascii="Times New Roman" w:hAnsi="Times New Roman" w:cs="Times New Roman"/>
          <w:color w:val="000000" w:themeColor="text1"/>
          <w:sz w:val="24"/>
          <w:szCs w:val="24"/>
          <w:vertAlign w:val="superscript"/>
        </w:rPr>
        <w:t>7</w:t>
      </w:r>
      <w:r w:rsidRPr="008954E3">
        <w:rPr>
          <w:rFonts w:ascii="Times New Roman" w:eastAsia="Times New Roman" w:hAnsi="Times New Roman" w:cs="Times New Roman"/>
          <w:color w:val="000000" w:themeColor="text1"/>
          <w:sz w:val="24"/>
          <w:szCs w:val="24"/>
        </w:rPr>
        <w:fldChar w:fldCharType="end"/>
      </w:r>
      <w:r w:rsidRPr="008954E3">
        <w:rPr>
          <w:rFonts w:ascii="Times New Roman" w:eastAsia="Times New Roman" w:hAnsi="Times New Roman" w:cs="Times New Roman"/>
          <w:color w:val="000000" w:themeColor="text1"/>
          <w:sz w:val="24"/>
          <w:szCs w:val="24"/>
          <w:vertAlign w:val="superscript"/>
        </w:rPr>
        <w:t>,</w:t>
      </w:r>
      <w:r>
        <w:rPr>
          <w:rFonts w:ascii="Times New Roman" w:eastAsia="Times New Roman" w:hAnsi="Times New Roman" w:cs="Times New Roman"/>
          <w:color w:val="000000" w:themeColor="text1"/>
          <w:sz w:val="24"/>
          <w:szCs w:val="24"/>
        </w:rPr>
        <w:fldChar w:fldCharType="begin"/>
      </w:r>
      <w:r>
        <w:rPr>
          <w:rFonts w:ascii="Times New Roman" w:eastAsia="Times New Roman" w:hAnsi="Times New Roman" w:cs="Times New Roman"/>
          <w:color w:val="000000" w:themeColor="text1"/>
          <w:sz w:val="24"/>
          <w:szCs w:val="24"/>
        </w:rPr>
        <w:instrText xml:space="preserve"> ADDIN ZOTERO_ITEM CSL_CITATION {"citationID":"zEfJ0agQ","properties":{"formattedCitation":"\\super 2\\nosupersub{}","plainCitation":"2","noteIndex":0},"citationItems":[{"id":16,"uris":["http://zotero.org/users/local/QdD4SEnK/items/37WXCBR4"],"uri":["http://zotero.org/users/local/QdD4SEnK/items/37WXCBR4"],"itemData":{"id":16,"type":"article-journal","abstract":"Summary. Protein S (PS) is an extensively studied protein with an important function in the down-regulation of thrombin generation. Because of the presence of a pseudogene and two different forms of PS in plasma, a bound and a free form, it is one of the most difficult thrombophilias to study. A deficiency of PS predisposes subjects to (recurrent) venous thromboembolism (VTE) and foetal loss. However, the conundrum of diagnosing PS deficiency has led to conflicting reports of PS as a risk factor for VTE. In this review, we aim to present a clinical perspective of PS deficiency.","container-title":"Haemophilia","DOI":"10.1111/j.1365-2516.2008.01775.x","ISSN":"1365-2516","issue":"6","language":"en","note":"_eprint: https://onlinelibrary.wiley.com/doi/pdf/10.1111/j.1365-2516.2008.01775.x","page":"1222-1228","source":"Wiley Online Library","title":"Protein S deficiency: a clinical perspective","title-short":"Protein S deficiency","volume":"14","author":[{"family":"Ten Kate","given":"M. K."},{"family":"Van Der Meer","given":"J."}],"issued":{"date-parts":[["2008"]]}}}],"schema":"https://github.com/citation-style-language/schema/raw/master/csl-citation.json"} </w:instrText>
      </w:r>
      <w:r>
        <w:rPr>
          <w:rFonts w:ascii="Times New Roman" w:eastAsia="Times New Roman" w:hAnsi="Times New Roman" w:cs="Times New Roman"/>
          <w:color w:val="000000" w:themeColor="text1"/>
          <w:sz w:val="24"/>
          <w:szCs w:val="24"/>
        </w:rPr>
        <w:fldChar w:fldCharType="separate"/>
      </w:r>
      <w:r w:rsidRPr="00686D5F">
        <w:rPr>
          <w:rFonts w:ascii="Times New Roman" w:hAnsi="Times New Roman" w:cs="Times New Roman"/>
          <w:color w:val="000000"/>
          <w:sz w:val="24"/>
          <w:vertAlign w:val="superscript"/>
        </w:rPr>
        <w:t>2</w:t>
      </w:r>
      <w:r>
        <w:rPr>
          <w:rFonts w:ascii="Times New Roman" w:eastAsia="Times New Roman" w:hAnsi="Times New Roman" w:cs="Times New Roman"/>
          <w:color w:val="000000" w:themeColor="text1"/>
          <w:sz w:val="24"/>
          <w:szCs w:val="24"/>
        </w:rPr>
        <w:fldChar w:fldCharType="end"/>
      </w:r>
      <w:r w:rsidRPr="008954E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 f</w:t>
      </w:r>
      <w:r w:rsidRPr="008954E3">
        <w:rPr>
          <w:rFonts w:ascii="Times New Roman" w:eastAsia="Times New Roman" w:hAnsi="Times New Roman" w:cs="Times New Roman"/>
          <w:color w:val="000000" w:themeColor="text1"/>
          <w:sz w:val="24"/>
          <w:szCs w:val="24"/>
        </w:rPr>
        <w:t>urther study suggests that pregnant women who receive a form of the anticoagulant heparin</w:t>
      </w:r>
      <w:r>
        <w:rPr>
          <w:rFonts w:ascii="Times New Roman" w:eastAsia="Times New Roman" w:hAnsi="Times New Roman" w:cs="Times New Roman"/>
          <w:color w:val="000000" w:themeColor="text1"/>
          <w:sz w:val="24"/>
          <w:szCs w:val="24"/>
        </w:rPr>
        <w:t>, an alternative to warfarin,</w:t>
      </w:r>
      <w:r w:rsidRPr="008954E3">
        <w:rPr>
          <w:rFonts w:ascii="Times New Roman" w:eastAsia="Times New Roman" w:hAnsi="Times New Roman" w:cs="Times New Roman"/>
          <w:color w:val="000000" w:themeColor="text1"/>
          <w:sz w:val="24"/>
          <w:szCs w:val="24"/>
        </w:rPr>
        <w:t xml:space="preserve"> experience less adverse pregnancy outcomes than those patients who forgo heparin treatments</w:t>
      </w:r>
      <w:r>
        <w:rPr>
          <w:rFonts w:ascii="Times New Roman" w:eastAsia="Times New Roman" w:hAnsi="Times New Roman" w:cs="Times New Roman"/>
          <w:color w:val="000000" w:themeColor="text1"/>
          <w:sz w:val="24"/>
          <w:szCs w:val="24"/>
        </w:rPr>
        <w:t>, making it an important preventative drug for the safety of pregnant women with thrombophilia disorders.</w:t>
      </w:r>
      <w:r>
        <w:rPr>
          <w:rFonts w:ascii="Times New Roman" w:eastAsia="Times New Roman" w:hAnsi="Times New Roman" w:cs="Times New Roman"/>
          <w:color w:val="000000" w:themeColor="text1"/>
          <w:sz w:val="24"/>
          <w:szCs w:val="24"/>
        </w:rPr>
        <w:fldChar w:fldCharType="begin"/>
      </w:r>
      <w:r>
        <w:rPr>
          <w:rFonts w:ascii="Times New Roman" w:eastAsia="Times New Roman" w:hAnsi="Times New Roman" w:cs="Times New Roman"/>
          <w:color w:val="000000" w:themeColor="text1"/>
          <w:sz w:val="24"/>
          <w:szCs w:val="24"/>
        </w:rPr>
        <w:instrText xml:space="preserve"> ADDIN ZOTERO_ITEM CSL_CITATION {"citationID":"0Sp0OVrj","properties":{"formattedCitation":"\\super 2\\nosupersub{}","plainCitation":"2","noteIndex":0},"citationItems":[{"id":16,"uris":["http://zotero.org/users/local/QdD4SEnK/items/37WXCBR4"],"uri":["http://zotero.org/users/local/QdD4SEnK/items/37WXCBR4"],"itemData":{"id":16,"type":"article-journal","abstract":"Summary. Protein S (PS) is an extensively studied protein with an important function in the down-regulation of thrombin generation. Because of the presence of a pseudogene and two different forms of PS in plasma, a bound and a free form, it is one of the most difficult thrombophilias to study. A deficiency of PS predisposes subjects to (recurrent) venous thromboembolism (VTE) and foetal loss. However, the conundrum of diagnosing PS deficiency has led to conflicting reports of PS as a risk factor for VTE. In this review, we aim to present a clinical perspective of PS deficiency.","container-title":"Haemophilia","DOI":"10.1111/j.1365-2516.2008.01775.x","ISSN":"1365-2516","issue":"6","language":"en","note":"_eprint: https://onlinelibrary.wiley.com/doi/pdf/10.1111/j.1365-2516.2008.01775.x","page":"1222-1228","source":"Wiley Online Library","title":"Protein S deficiency: a clinical perspective","title-short":"Protein S deficiency","volume":"14","author":[{"family":"Ten Kate","given":"M. K."},{"family":"Van Der Meer","given":"J."}],"issued":{"date-parts":[["2008"]]}}}],"schema":"https://github.com/citation-style-language/schema/raw/master/csl-citation.json"} </w:instrText>
      </w:r>
      <w:r>
        <w:rPr>
          <w:rFonts w:ascii="Times New Roman" w:eastAsia="Times New Roman" w:hAnsi="Times New Roman" w:cs="Times New Roman"/>
          <w:color w:val="000000" w:themeColor="text1"/>
          <w:sz w:val="24"/>
          <w:szCs w:val="24"/>
        </w:rPr>
        <w:fldChar w:fldCharType="separate"/>
      </w:r>
      <w:r w:rsidRPr="00686D5F">
        <w:rPr>
          <w:rFonts w:ascii="Times New Roman" w:hAnsi="Times New Roman" w:cs="Times New Roman"/>
          <w:color w:val="000000"/>
          <w:sz w:val="24"/>
          <w:vertAlign w:val="superscript"/>
        </w:rPr>
        <w:t>2</w:t>
      </w:r>
      <w:r>
        <w:rPr>
          <w:rFonts w:ascii="Times New Roman" w:eastAsia="Times New Roman" w:hAnsi="Times New Roman" w:cs="Times New Roman"/>
          <w:color w:val="000000" w:themeColor="text1"/>
          <w:sz w:val="24"/>
          <w:szCs w:val="24"/>
        </w:rPr>
        <w:fldChar w:fldCharType="end"/>
      </w:r>
      <w:r>
        <w:rPr>
          <w:rFonts w:ascii="Times New Roman" w:eastAsia="Times New Roman" w:hAnsi="Times New Roman" w:cs="Times New Roman"/>
          <w:color w:val="000000" w:themeColor="text1"/>
          <w:sz w:val="24"/>
          <w:szCs w:val="24"/>
        </w:rPr>
        <w:t xml:space="preserve"> </w:t>
      </w:r>
    </w:p>
    <w:p w14:paraId="67794572" w14:textId="4E4A65BB" w:rsidR="00623351" w:rsidRPr="008954E3" w:rsidRDefault="00623351" w:rsidP="00623351">
      <w:pPr>
        <w:spacing w:after="0" w:line="480" w:lineRule="auto"/>
        <w:ind w:firstLine="720"/>
        <w:rPr>
          <w:rFonts w:ascii="Times New Roman" w:eastAsia="Times New Roman" w:hAnsi="Times New Roman" w:cs="Times New Roman"/>
          <w:color w:val="000000" w:themeColor="text1"/>
          <w:sz w:val="24"/>
          <w:szCs w:val="24"/>
        </w:rPr>
      </w:pPr>
      <w:r w:rsidRPr="008954E3">
        <w:rPr>
          <w:rFonts w:ascii="Times New Roman" w:eastAsia="Times New Roman" w:hAnsi="Times New Roman" w:cs="Times New Roman"/>
          <w:color w:val="000000" w:themeColor="text1"/>
          <w:sz w:val="24"/>
          <w:szCs w:val="24"/>
        </w:rPr>
        <w:t>The objective</w:t>
      </w:r>
      <w:r>
        <w:rPr>
          <w:rFonts w:ascii="Times New Roman" w:eastAsia="Times New Roman" w:hAnsi="Times New Roman" w:cs="Times New Roman"/>
          <w:color w:val="000000" w:themeColor="text1"/>
          <w:sz w:val="24"/>
          <w:szCs w:val="24"/>
        </w:rPr>
        <w:t xml:space="preserve"> </w:t>
      </w:r>
      <w:r w:rsidRPr="008954E3">
        <w:rPr>
          <w:rFonts w:ascii="Times New Roman" w:eastAsia="Times New Roman" w:hAnsi="Times New Roman" w:cs="Times New Roman"/>
          <w:color w:val="000000" w:themeColor="text1"/>
          <w:sz w:val="24"/>
          <w:szCs w:val="24"/>
        </w:rPr>
        <w:t xml:space="preserve">of this systematic review is to </w:t>
      </w:r>
      <w:r>
        <w:rPr>
          <w:rFonts w:ascii="Times New Roman" w:eastAsia="Times New Roman" w:hAnsi="Times New Roman" w:cs="Times New Roman"/>
          <w:color w:val="000000" w:themeColor="text1"/>
          <w:sz w:val="24"/>
          <w:szCs w:val="24"/>
        </w:rPr>
        <w:t>evaluate</w:t>
      </w:r>
      <w:r w:rsidRPr="008954E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the effectiveness of heparin </w:t>
      </w:r>
      <w:r w:rsidRPr="005576AB">
        <w:rPr>
          <w:rFonts w:ascii="Times New Roman" w:eastAsia="Times New Roman" w:hAnsi="Times New Roman" w:cs="Times New Roman"/>
          <w:color w:val="000000" w:themeColor="text1"/>
          <w:sz w:val="24"/>
          <w:szCs w:val="24"/>
        </w:rPr>
        <w:t xml:space="preserve">for decreasing </w:t>
      </w:r>
      <w:r>
        <w:rPr>
          <w:rFonts w:ascii="Times New Roman" w:eastAsia="Times New Roman" w:hAnsi="Times New Roman" w:cs="Times New Roman"/>
          <w:color w:val="000000" w:themeColor="text1"/>
          <w:sz w:val="24"/>
          <w:szCs w:val="24"/>
        </w:rPr>
        <w:t>adverse pregnancy outcomes</w:t>
      </w:r>
      <w:r w:rsidRPr="005576AB">
        <w:rPr>
          <w:rFonts w:ascii="Times New Roman" w:eastAsia="Times New Roman" w:hAnsi="Times New Roman" w:cs="Times New Roman"/>
          <w:color w:val="000000" w:themeColor="text1"/>
          <w:sz w:val="24"/>
          <w:szCs w:val="24"/>
        </w:rPr>
        <w:t xml:space="preserve"> in women diagnosed </w:t>
      </w:r>
      <w:r>
        <w:rPr>
          <w:rFonts w:ascii="Times New Roman" w:eastAsia="Times New Roman" w:hAnsi="Times New Roman" w:cs="Times New Roman"/>
          <w:color w:val="000000" w:themeColor="text1"/>
          <w:sz w:val="24"/>
          <w:szCs w:val="24"/>
        </w:rPr>
        <w:t xml:space="preserve">with thrombophilia disorders, with </w:t>
      </w:r>
      <w:r>
        <w:rPr>
          <w:rFonts w:ascii="Times New Roman" w:eastAsia="Times New Roman" w:hAnsi="Times New Roman" w:cs="Times New Roman"/>
          <w:color w:val="000000" w:themeColor="text1"/>
          <w:sz w:val="24"/>
          <w:szCs w:val="24"/>
        </w:rPr>
        <w:lastRenderedPageBreak/>
        <w:t xml:space="preserve">a greater emphasis on </w:t>
      </w:r>
      <w:r w:rsidR="00FC35C3">
        <w:rPr>
          <w:rFonts w:ascii="Times New Roman" w:eastAsia="Times New Roman" w:hAnsi="Times New Roman" w:cs="Times New Roman"/>
          <w:color w:val="000000" w:themeColor="text1"/>
          <w:sz w:val="24"/>
          <w:szCs w:val="24"/>
        </w:rPr>
        <w:t>p</w:t>
      </w:r>
      <w:r w:rsidRPr="005576AB">
        <w:rPr>
          <w:rFonts w:ascii="Times New Roman" w:eastAsia="Times New Roman" w:hAnsi="Times New Roman" w:cs="Times New Roman"/>
          <w:color w:val="000000" w:themeColor="text1"/>
          <w:sz w:val="24"/>
          <w:szCs w:val="24"/>
        </w:rPr>
        <w:t xml:space="preserve">rotein </w:t>
      </w:r>
      <w:r w:rsidRPr="008954E3">
        <w:rPr>
          <w:rFonts w:ascii="Times New Roman" w:eastAsia="Times New Roman" w:hAnsi="Times New Roman" w:cs="Times New Roman"/>
          <w:color w:val="000000" w:themeColor="text1"/>
          <w:sz w:val="24"/>
          <w:szCs w:val="24"/>
        </w:rPr>
        <w:t>S</w:t>
      </w:r>
      <w:r w:rsidRPr="005576AB">
        <w:rPr>
          <w:rFonts w:ascii="Times New Roman" w:eastAsia="Times New Roman" w:hAnsi="Times New Roman" w:cs="Times New Roman"/>
          <w:color w:val="000000" w:themeColor="text1"/>
          <w:sz w:val="24"/>
          <w:szCs w:val="24"/>
        </w:rPr>
        <w:t xml:space="preserve"> deficiency</w:t>
      </w:r>
      <w:r w:rsidRPr="008954E3">
        <w:rPr>
          <w:rFonts w:ascii="Times New Roman" w:eastAsia="Times New Roman" w:hAnsi="Times New Roman" w:cs="Times New Roman"/>
          <w:color w:val="000000" w:themeColor="text1"/>
          <w:sz w:val="24"/>
          <w:szCs w:val="24"/>
        </w:rPr>
        <w:t>.</w:t>
      </w:r>
      <w:r w:rsidRPr="008954E3">
        <w:rPr>
          <w:rFonts w:ascii="Times New Roman" w:hAnsi="Times New Roman" w:cs="Times New Roman"/>
          <w:color w:val="000000" w:themeColor="text1"/>
          <w:sz w:val="24"/>
          <w:szCs w:val="24"/>
        </w:rPr>
        <w:t xml:space="preserve"> </w:t>
      </w:r>
      <w:r w:rsidRPr="008954E3">
        <w:rPr>
          <w:rFonts w:ascii="Times New Roman" w:eastAsia="Times New Roman" w:hAnsi="Times New Roman" w:cs="Times New Roman"/>
          <w:color w:val="000000" w:themeColor="text1"/>
          <w:sz w:val="24"/>
          <w:szCs w:val="24"/>
        </w:rPr>
        <w:t xml:space="preserve">An understanding of PS </w:t>
      </w:r>
      <w:r w:rsidR="00FC35C3">
        <w:rPr>
          <w:rFonts w:ascii="Times New Roman" w:eastAsia="Times New Roman" w:hAnsi="Times New Roman" w:cs="Times New Roman"/>
          <w:color w:val="000000" w:themeColor="text1"/>
          <w:sz w:val="24"/>
          <w:szCs w:val="24"/>
        </w:rPr>
        <w:t>d</w:t>
      </w:r>
      <w:r w:rsidRPr="008954E3">
        <w:rPr>
          <w:rFonts w:ascii="Times New Roman" w:eastAsia="Times New Roman" w:hAnsi="Times New Roman" w:cs="Times New Roman"/>
          <w:color w:val="000000" w:themeColor="text1"/>
          <w:sz w:val="24"/>
          <w:szCs w:val="24"/>
        </w:rPr>
        <w:t xml:space="preserve">eficiency in pregnant women and the effects </w:t>
      </w:r>
      <w:r w:rsidR="00F11FD9" w:rsidRPr="008954E3">
        <w:rPr>
          <w:rFonts w:ascii="Times New Roman" w:eastAsia="Times New Roman" w:hAnsi="Times New Roman" w:cs="Times New Roman"/>
          <w:color w:val="000000" w:themeColor="text1"/>
          <w:sz w:val="24"/>
          <w:szCs w:val="24"/>
        </w:rPr>
        <w:t>of heparin</w:t>
      </w:r>
      <w:r w:rsidRPr="008954E3">
        <w:rPr>
          <w:rFonts w:ascii="Times New Roman" w:eastAsia="Times New Roman" w:hAnsi="Times New Roman" w:cs="Times New Roman"/>
          <w:color w:val="000000" w:themeColor="text1"/>
          <w:sz w:val="24"/>
          <w:szCs w:val="24"/>
        </w:rPr>
        <w:t xml:space="preserve"> drugs on thrombos</w:t>
      </w:r>
      <w:r>
        <w:rPr>
          <w:rFonts w:ascii="Times New Roman" w:eastAsia="Times New Roman" w:hAnsi="Times New Roman" w:cs="Times New Roman"/>
          <w:color w:val="000000" w:themeColor="text1"/>
          <w:sz w:val="24"/>
          <w:szCs w:val="24"/>
        </w:rPr>
        <w:t>i</w:t>
      </w:r>
      <w:r w:rsidRPr="008954E3">
        <w:rPr>
          <w:rFonts w:ascii="Times New Roman" w:eastAsia="Times New Roman" w:hAnsi="Times New Roman" w:cs="Times New Roman"/>
          <w:color w:val="000000" w:themeColor="text1"/>
          <w:sz w:val="24"/>
          <w:szCs w:val="24"/>
        </w:rPr>
        <w:t>s outcomes will allow care providers to</w:t>
      </w:r>
      <w:r>
        <w:rPr>
          <w:rFonts w:ascii="Times New Roman" w:eastAsia="Times New Roman" w:hAnsi="Times New Roman" w:cs="Times New Roman"/>
          <w:color w:val="000000" w:themeColor="text1"/>
          <w:sz w:val="24"/>
          <w:szCs w:val="24"/>
        </w:rPr>
        <w:t xml:space="preserve"> better</w:t>
      </w:r>
      <w:r w:rsidRPr="008954E3">
        <w:rPr>
          <w:rFonts w:ascii="Times New Roman" w:eastAsia="Times New Roman" w:hAnsi="Times New Roman" w:cs="Times New Roman"/>
          <w:color w:val="000000" w:themeColor="text1"/>
          <w:sz w:val="24"/>
          <w:szCs w:val="24"/>
        </w:rPr>
        <w:t xml:space="preserve"> understand effective responses and treatments for </w:t>
      </w:r>
      <w:r>
        <w:rPr>
          <w:rFonts w:ascii="Times New Roman" w:eastAsia="Times New Roman" w:hAnsi="Times New Roman" w:cs="Times New Roman"/>
          <w:color w:val="000000" w:themeColor="text1"/>
          <w:sz w:val="24"/>
          <w:szCs w:val="24"/>
        </w:rPr>
        <w:t xml:space="preserve">these </w:t>
      </w:r>
      <w:r w:rsidRPr="008954E3">
        <w:rPr>
          <w:rFonts w:ascii="Times New Roman" w:eastAsia="Times New Roman" w:hAnsi="Times New Roman" w:cs="Times New Roman"/>
          <w:color w:val="000000" w:themeColor="text1"/>
          <w:sz w:val="24"/>
          <w:szCs w:val="24"/>
        </w:rPr>
        <w:t xml:space="preserve">patients. </w:t>
      </w:r>
    </w:p>
    <w:p w14:paraId="7F5350D5" w14:textId="77777777" w:rsidR="001057F9" w:rsidRPr="00B06AFC" w:rsidRDefault="001057F9" w:rsidP="001057F9">
      <w:pPr>
        <w:spacing w:after="120" w:line="480" w:lineRule="auto"/>
        <w:jc w:val="center"/>
        <w:rPr>
          <w:rFonts w:ascii="Times New Roman" w:hAnsi="Times New Roman" w:cs="Times New Roman"/>
          <w:b/>
          <w:color w:val="000000" w:themeColor="text1"/>
          <w:sz w:val="24"/>
          <w:szCs w:val="24"/>
        </w:rPr>
      </w:pPr>
      <w:r w:rsidRPr="00B06AFC">
        <w:rPr>
          <w:rFonts w:ascii="Times New Roman" w:hAnsi="Times New Roman" w:cs="Times New Roman"/>
          <w:b/>
          <w:color w:val="000000" w:themeColor="text1"/>
          <w:sz w:val="24"/>
          <w:szCs w:val="24"/>
        </w:rPr>
        <w:t>Methods</w:t>
      </w:r>
    </w:p>
    <w:p w14:paraId="72959EB8" w14:textId="7CD46A21" w:rsidR="00623351" w:rsidRPr="00623351" w:rsidRDefault="00623351" w:rsidP="00623351">
      <w:pPr>
        <w:spacing w:line="480" w:lineRule="auto"/>
        <w:rPr>
          <w:rFonts w:ascii="Times New Roman" w:hAnsi="Times New Roman" w:cs="Times New Roman"/>
          <w:sz w:val="24"/>
          <w:szCs w:val="24"/>
        </w:rPr>
      </w:pPr>
      <w:r w:rsidRPr="00623351">
        <w:rPr>
          <w:rFonts w:ascii="Times New Roman" w:hAnsi="Times New Roman" w:cs="Times New Roman"/>
          <w:b/>
          <w:bCs/>
          <w:i/>
          <w:iCs/>
          <w:sz w:val="24"/>
          <w:szCs w:val="24"/>
        </w:rPr>
        <w:t>Search Strategies.</w:t>
      </w:r>
      <w:r w:rsidRPr="00623351">
        <w:rPr>
          <w:rFonts w:ascii="Times New Roman" w:hAnsi="Times New Roman" w:cs="Times New Roman"/>
          <w:sz w:val="24"/>
          <w:szCs w:val="24"/>
        </w:rPr>
        <w:t xml:space="preserve"> Primary research was completed </w:t>
      </w:r>
      <w:r w:rsidR="006734D9">
        <w:rPr>
          <w:rFonts w:ascii="Times New Roman" w:hAnsi="Times New Roman" w:cs="Times New Roman"/>
          <w:sz w:val="24"/>
          <w:szCs w:val="24"/>
        </w:rPr>
        <w:t xml:space="preserve">in September and October of 2021 </w:t>
      </w:r>
      <w:r w:rsidRPr="00623351">
        <w:rPr>
          <w:rFonts w:ascii="Times New Roman" w:hAnsi="Times New Roman" w:cs="Times New Roman"/>
          <w:sz w:val="24"/>
          <w:szCs w:val="24"/>
        </w:rPr>
        <w:t xml:space="preserve">using PubMed and CINAHL databases. CINAHL did not yield any new sources in addition to PubMed </w:t>
      </w:r>
      <w:r w:rsidR="004F7271">
        <w:rPr>
          <w:rFonts w:ascii="Times New Roman" w:hAnsi="Times New Roman" w:cs="Times New Roman"/>
          <w:sz w:val="24"/>
          <w:szCs w:val="24"/>
        </w:rPr>
        <w:t>and will</w:t>
      </w:r>
      <w:r w:rsidRPr="00623351">
        <w:rPr>
          <w:rFonts w:ascii="Times New Roman" w:hAnsi="Times New Roman" w:cs="Times New Roman"/>
          <w:sz w:val="24"/>
          <w:szCs w:val="24"/>
        </w:rPr>
        <w:t xml:space="preserve"> not be included in Figure 1 below. Search terms used in the databases were: </w:t>
      </w:r>
    </w:p>
    <w:p w14:paraId="4C6FA21C" w14:textId="0A865406" w:rsidR="00623351" w:rsidRPr="00623351" w:rsidRDefault="00623351" w:rsidP="00623351">
      <w:pPr>
        <w:spacing w:line="480" w:lineRule="auto"/>
        <w:ind w:left="720"/>
        <w:rPr>
          <w:rFonts w:ascii="Times New Roman" w:hAnsi="Times New Roman" w:cs="Times New Roman"/>
          <w:sz w:val="24"/>
          <w:szCs w:val="24"/>
        </w:rPr>
      </w:pPr>
      <w:r w:rsidRPr="00623351">
        <w:rPr>
          <w:rFonts w:ascii="Times New Roman" w:hAnsi="Times New Roman" w:cs="Times New Roman"/>
          <w:sz w:val="24"/>
          <w:szCs w:val="24"/>
        </w:rPr>
        <w:t>Keywords: ((protein s deficiency[Title/Abstract]) AND (heparin[Title/Abstract] OR enoxaparin[Title/Abstract])) AND (pregnancy[Title/Abstract])</w:t>
      </w:r>
    </w:p>
    <w:p w14:paraId="422A6B13" w14:textId="18AD930C" w:rsidR="00623351" w:rsidRPr="00623351" w:rsidRDefault="00623351" w:rsidP="00623351">
      <w:pPr>
        <w:spacing w:line="480" w:lineRule="auto"/>
        <w:rPr>
          <w:rFonts w:ascii="Times New Roman" w:hAnsi="Times New Roman" w:cs="Times New Roman"/>
          <w:sz w:val="24"/>
          <w:szCs w:val="24"/>
        </w:rPr>
      </w:pPr>
      <w:r w:rsidRPr="00623351">
        <w:rPr>
          <w:rFonts w:ascii="Times New Roman" w:hAnsi="Times New Roman" w:cs="Times New Roman"/>
          <w:sz w:val="24"/>
          <w:szCs w:val="24"/>
        </w:rPr>
        <w:t xml:space="preserve">The search was limited to studies pertaining to pregnant women with </w:t>
      </w:r>
      <w:r w:rsidR="00FC35C3">
        <w:rPr>
          <w:rFonts w:ascii="Times New Roman" w:hAnsi="Times New Roman" w:cs="Times New Roman"/>
          <w:sz w:val="24"/>
          <w:szCs w:val="24"/>
        </w:rPr>
        <w:t>P</w:t>
      </w:r>
      <w:r w:rsidRPr="00623351">
        <w:rPr>
          <w:rFonts w:ascii="Times New Roman" w:hAnsi="Times New Roman" w:cs="Times New Roman"/>
          <w:sz w:val="24"/>
          <w:szCs w:val="24"/>
        </w:rPr>
        <w:t xml:space="preserve">S </w:t>
      </w:r>
      <w:r w:rsidR="00FC35C3">
        <w:rPr>
          <w:rFonts w:ascii="Times New Roman" w:hAnsi="Times New Roman" w:cs="Times New Roman"/>
          <w:sz w:val="24"/>
          <w:szCs w:val="24"/>
        </w:rPr>
        <w:t>d</w:t>
      </w:r>
      <w:r w:rsidRPr="00623351">
        <w:rPr>
          <w:rFonts w:ascii="Times New Roman" w:hAnsi="Times New Roman" w:cs="Times New Roman"/>
          <w:sz w:val="24"/>
          <w:szCs w:val="24"/>
        </w:rPr>
        <w:t xml:space="preserve">eficiency who were treated with heparin. </w:t>
      </w:r>
    </w:p>
    <w:p w14:paraId="37B3F6B5" w14:textId="77777777" w:rsidR="00623351" w:rsidRPr="00623351" w:rsidRDefault="00623351" w:rsidP="00623351">
      <w:pPr>
        <w:spacing w:line="480" w:lineRule="auto"/>
        <w:rPr>
          <w:rFonts w:ascii="Times New Roman" w:hAnsi="Times New Roman" w:cs="Times New Roman"/>
          <w:sz w:val="24"/>
          <w:szCs w:val="24"/>
        </w:rPr>
      </w:pPr>
      <w:r w:rsidRPr="00623351">
        <w:rPr>
          <w:rFonts w:ascii="Times New Roman" w:hAnsi="Times New Roman" w:cs="Times New Roman"/>
          <w:b/>
          <w:bCs/>
          <w:i/>
          <w:iCs/>
          <w:sz w:val="24"/>
          <w:szCs w:val="24"/>
        </w:rPr>
        <w:t>Definitions</w:t>
      </w:r>
      <w:r w:rsidRPr="00623351">
        <w:rPr>
          <w:rFonts w:ascii="Times New Roman" w:hAnsi="Times New Roman" w:cs="Times New Roman"/>
          <w:sz w:val="24"/>
          <w:szCs w:val="24"/>
        </w:rPr>
        <w:t>. Heparin comes in a variety of forms. This study does not differentiate between enoxaparin, nadroparin, certoparin, and unfractionated heparin.</w:t>
      </w:r>
    </w:p>
    <w:p w14:paraId="42FBF197" w14:textId="77777777" w:rsidR="00332897" w:rsidRPr="00332897" w:rsidRDefault="00332897" w:rsidP="00332897">
      <w:pPr>
        <w:spacing w:line="480" w:lineRule="auto"/>
        <w:jc w:val="center"/>
        <w:rPr>
          <w:rFonts w:ascii="Times New Roman" w:hAnsi="Times New Roman" w:cs="Times New Roman"/>
          <w:b/>
          <w:bCs/>
          <w:sz w:val="24"/>
          <w:szCs w:val="24"/>
        </w:rPr>
      </w:pPr>
      <w:r w:rsidRPr="00332897">
        <w:rPr>
          <w:rFonts w:ascii="Times New Roman" w:hAnsi="Times New Roman" w:cs="Times New Roman"/>
          <w:b/>
          <w:bCs/>
          <w:sz w:val="24"/>
          <w:szCs w:val="24"/>
        </w:rPr>
        <w:t>Search Results</w:t>
      </w:r>
    </w:p>
    <w:p w14:paraId="566FF8B5" w14:textId="17B62AAA" w:rsidR="00332897" w:rsidRPr="00332897" w:rsidRDefault="00332897" w:rsidP="00332897">
      <w:pPr>
        <w:spacing w:line="480" w:lineRule="auto"/>
        <w:rPr>
          <w:rFonts w:ascii="Times New Roman" w:hAnsi="Times New Roman" w:cs="Times New Roman"/>
          <w:sz w:val="24"/>
          <w:szCs w:val="24"/>
        </w:rPr>
      </w:pPr>
      <w:r w:rsidRPr="00332897">
        <w:rPr>
          <w:rFonts w:ascii="Times New Roman" w:hAnsi="Times New Roman" w:cs="Times New Roman"/>
          <w:sz w:val="24"/>
          <w:szCs w:val="24"/>
        </w:rPr>
        <w:t xml:space="preserve">PubMed database searches yielded 3 relevant studies in which results </w:t>
      </w:r>
      <w:r w:rsidR="003A08BC">
        <w:rPr>
          <w:rFonts w:ascii="Times New Roman" w:hAnsi="Times New Roman" w:cs="Times New Roman"/>
          <w:sz w:val="24"/>
          <w:szCs w:val="24"/>
        </w:rPr>
        <w:t xml:space="preserve">for </w:t>
      </w:r>
      <w:r w:rsidR="00FC35C3">
        <w:rPr>
          <w:rFonts w:ascii="Times New Roman" w:hAnsi="Times New Roman" w:cs="Times New Roman"/>
          <w:sz w:val="24"/>
          <w:szCs w:val="24"/>
        </w:rPr>
        <w:t>p</w:t>
      </w:r>
      <w:r w:rsidR="003A08BC" w:rsidRPr="00332897">
        <w:rPr>
          <w:rFonts w:ascii="Times New Roman" w:hAnsi="Times New Roman" w:cs="Times New Roman"/>
          <w:sz w:val="24"/>
          <w:szCs w:val="24"/>
        </w:rPr>
        <w:t xml:space="preserve">rotein S </w:t>
      </w:r>
      <w:r w:rsidR="00FC35C3">
        <w:rPr>
          <w:rFonts w:ascii="Times New Roman" w:hAnsi="Times New Roman" w:cs="Times New Roman"/>
          <w:sz w:val="24"/>
          <w:szCs w:val="24"/>
        </w:rPr>
        <w:t>d</w:t>
      </w:r>
      <w:r w:rsidR="003A08BC" w:rsidRPr="00332897">
        <w:rPr>
          <w:rFonts w:ascii="Times New Roman" w:hAnsi="Times New Roman" w:cs="Times New Roman"/>
          <w:sz w:val="24"/>
          <w:szCs w:val="24"/>
        </w:rPr>
        <w:t>eficien</w:t>
      </w:r>
      <w:r w:rsidR="003A08BC">
        <w:rPr>
          <w:rFonts w:ascii="Times New Roman" w:hAnsi="Times New Roman" w:cs="Times New Roman"/>
          <w:sz w:val="24"/>
          <w:szCs w:val="24"/>
        </w:rPr>
        <w:t xml:space="preserve">cy </w:t>
      </w:r>
      <w:r w:rsidRPr="00332897">
        <w:rPr>
          <w:rFonts w:ascii="Times New Roman" w:hAnsi="Times New Roman" w:cs="Times New Roman"/>
          <w:sz w:val="24"/>
          <w:szCs w:val="24"/>
        </w:rPr>
        <w:t xml:space="preserve">can be extracted from the data. An additional </w:t>
      </w:r>
      <w:r w:rsidR="00FC35C3">
        <w:rPr>
          <w:rFonts w:ascii="Times New Roman" w:hAnsi="Times New Roman" w:cs="Times New Roman"/>
          <w:sz w:val="24"/>
          <w:szCs w:val="24"/>
        </w:rPr>
        <w:t>4</w:t>
      </w:r>
      <w:r w:rsidRPr="00332897">
        <w:rPr>
          <w:rFonts w:ascii="Times New Roman" w:hAnsi="Times New Roman" w:cs="Times New Roman"/>
          <w:sz w:val="24"/>
          <w:szCs w:val="24"/>
        </w:rPr>
        <w:t xml:space="preserve"> studies included PS </w:t>
      </w:r>
      <w:r w:rsidR="003A08BC">
        <w:rPr>
          <w:rFonts w:ascii="Times New Roman" w:hAnsi="Times New Roman" w:cs="Times New Roman"/>
          <w:sz w:val="24"/>
          <w:szCs w:val="24"/>
        </w:rPr>
        <w:t>d</w:t>
      </w:r>
      <w:r w:rsidRPr="00332897">
        <w:rPr>
          <w:rFonts w:ascii="Times New Roman" w:hAnsi="Times New Roman" w:cs="Times New Roman"/>
          <w:sz w:val="24"/>
          <w:szCs w:val="24"/>
        </w:rPr>
        <w:t xml:space="preserve">eficient individuals in their studies. Database searches resulted in a total of </w:t>
      </w:r>
      <w:r w:rsidR="00FC35C3">
        <w:rPr>
          <w:rFonts w:ascii="Times New Roman" w:hAnsi="Times New Roman" w:cs="Times New Roman"/>
          <w:sz w:val="24"/>
          <w:szCs w:val="24"/>
        </w:rPr>
        <w:t>7</w:t>
      </w:r>
      <w:r w:rsidRPr="00332897">
        <w:rPr>
          <w:rFonts w:ascii="Times New Roman" w:hAnsi="Times New Roman" w:cs="Times New Roman"/>
          <w:sz w:val="24"/>
          <w:szCs w:val="24"/>
        </w:rPr>
        <w:t xml:space="preserve"> relevant studies, shown in Figure 1. </w:t>
      </w:r>
    </w:p>
    <w:p w14:paraId="01B42CEB" w14:textId="03A7B460" w:rsidR="005749A5" w:rsidRDefault="005749A5" w:rsidP="001057F9">
      <w:pPr>
        <w:spacing w:line="480" w:lineRule="auto"/>
        <w:rPr>
          <w:rFonts w:ascii="Times New Roman" w:hAnsi="Times New Roman" w:cs="Times New Roman"/>
          <w:sz w:val="24"/>
          <w:szCs w:val="24"/>
        </w:rPr>
      </w:pPr>
    </w:p>
    <w:p w14:paraId="53BF69DE" w14:textId="12FC5B9A" w:rsidR="004F7271" w:rsidRDefault="004F7271" w:rsidP="001057F9">
      <w:pPr>
        <w:spacing w:line="480" w:lineRule="auto"/>
        <w:rPr>
          <w:rFonts w:ascii="Times New Roman" w:hAnsi="Times New Roman" w:cs="Times New Roman"/>
          <w:sz w:val="24"/>
          <w:szCs w:val="24"/>
        </w:rPr>
      </w:pPr>
    </w:p>
    <w:p w14:paraId="7652DC7D" w14:textId="63E1946E" w:rsidR="00DA18B3" w:rsidRDefault="00DA18B3" w:rsidP="001057F9">
      <w:pPr>
        <w:spacing w:line="480" w:lineRule="auto"/>
        <w:rPr>
          <w:rFonts w:ascii="Times New Roman" w:hAnsi="Times New Roman" w:cs="Times New Roman"/>
          <w:sz w:val="24"/>
          <w:szCs w:val="24"/>
        </w:rPr>
      </w:pPr>
    </w:p>
    <w:p w14:paraId="600824E3" w14:textId="77777777" w:rsidR="00DA18B3" w:rsidRDefault="00DA18B3" w:rsidP="001057F9">
      <w:pPr>
        <w:spacing w:line="480" w:lineRule="auto"/>
        <w:rPr>
          <w:rFonts w:ascii="Times New Roman" w:hAnsi="Times New Roman" w:cs="Times New Roman"/>
          <w:sz w:val="24"/>
          <w:szCs w:val="24"/>
        </w:rPr>
      </w:pPr>
    </w:p>
    <w:p w14:paraId="19E8556F" w14:textId="1D0270F5" w:rsidR="001057F9" w:rsidRPr="003038CE" w:rsidRDefault="001057F9" w:rsidP="001057F9">
      <w:pPr>
        <w:spacing w:line="480" w:lineRule="auto"/>
        <w:rPr>
          <w:rFonts w:ascii="Times" w:hAnsi="Times"/>
          <w:sz w:val="24"/>
          <w:szCs w:val="24"/>
        </w:rPr>
      </w:pPr>
      <w:r w:rsidRPr="003038CE">
        <w:rPr>
          <w:rFonts w:ascii="Times" w:hAnsi="Times"/>
          <w:sz w:val="24"/>
          <w:szCs w:val="24"/>
        </w:rPr>
        <w:lastRenderedPageBreak/>
        <w:t xml:space="preserve">Figure 1. Flowchart representing article selection process. </w:t>
      </w:r>
    </w:p>
    <w:p w14:paraId="012243B1" w14:textId="77777777" w:rsidR="001057F9" w:rsidRDefault="001057F9" w:rsidP="001057F9">
      <w:pPr>
        <w:spacing w:line="480" w:lineRule="auto"/>
      </w:pPr>
      <w:r>
        <w:rPr>
          <w:noProof/>
        </w:rPr>
        <w:drawing>
          <wp:inline distT="0" distB="0" distL="0" distR="0" wp14:anchorId="3F3976B7" wp14:editId="0E165730">
            <wp:extent cx="5886450" cy="5038725"/>
            <wp:effectExtent l="0" t="381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D32A563" w14:textId="77777777" w:rsidR="005B00B0" w:rsidRPr="001E6BCC" w:rsidRDefault="005B00B0" w:rsidP="005B00B0">
      <w:pPr>
        <w:spacing w:line="480" w:lineRule="auto"/>
        <w:jc w:val="center"/>
        <w:rPr>
          <w:rFonts w:ascii="Times New Roman" w:hAnsi="Times New Roman" w:cs="Times New Roman"/>
          <w:b/>
          <w:bCs/>
          <w:sz w:val="24"/>
          <w:szCs w:val="24"/>
        </w:rPr>
      </w:pPr>
      <w:r w:rsidRPr="001E6BCC">
        <w:rPr>
          <w:rFonts w:ascii="Times New Roman" w:hAnsi="Times New Roman" w:cs="Times New Roman"/>
          <w:b/>
          <w:bCs/>
          <w:sz w:val="24"/>
          <w:szCs w:val="24"/>
        </w:rPr>
        <w:t>Results</w:t>
      </w:r>
    </w:p>
    <w:p w14:paraId="4AFFC42B" w14:textId="30CAAB1D" w:rsidR="005B00B0" w:rsidRPr="001862CC" w:rsidRDefault="005B00B0" w:rsidP="005B00B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primary sources in this review include a prospective evaluation study,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{"citationID":"xqpbzy16","properties":{"formattedCitation":"\\super 8\\nosupersub{}","plainCitation":"8","noteIndex":0},"citationItems":[{"id":27,"uris":["http://zotero.org/users/local/QdD4SEnK/items/57QK44MU"],"uri":["http://zotero.org/users/local/QdD4SEnK/items/57QK44MU"],"itemData":{"id":27,"type":"article-journal","abstract":"The prospective evaluation of the effect of thromboprophylaxis in women with one unexplained pregnancy loss from the 10th week of amenorrhea was performed. A total of 160 patients with heterozygous factor V Leiden mutation, prothrombin G20210A mutation, or protein S deficiency were given 5 mg folic acid daily before conception, to be continued during pregnancy, and low-dose aspirin 100 mg daily or low-molecular-weight heparin enoxaparin 40 mg was taken from the 8th week. Twenty-three of the 80 patients treated with low-dose aspirin and 69 of the 80 patients treated with enoxaparin had a healthy live birth (odds ratio [OR], 15.5; 95% confidence interval [CI], 7-34, P &amp;lt; .0001). Enoxaparin was superior to low-dose aspirin in each subgroup defined according to the underlying constitutional thrombophilic disorder. An associated protein Z deficiency and/or positive antiprotein Z antibodies were associated with poorer outcomes. The neonate weight was higher in the women successfully treated with enoxaparin, and neonates small for gestational age were more frequent in patients treated with low-dose aspirin. No significant side effects of the treatments could be evidenced in patients or newborns. As there is no argument to prove that low-dose aspirin may have been deleterious, these results support enoxaparin use during such at-risk pregnancies.","container-title":"Blood","DOI":"10.1182/blood-2003-12-4250","ISSN":"0006-4971","issue":"10","journalAbbreviation":"Blood","page":"3695-3699","source":"Silverchair","title":"Low-molecular-weight heparin versus low-dose aspirin in women with one fetal loss and a constitutional thrombophilic disorder","volume":"103","author":[{"family":"Gris","given":"Jean-Christophe"},{"family":"Mercier","given":"Eric"},{"family":"Quéré","given":"Isabelle"},{"family":"Lavigne-Lissalde","given":"Géraldine"},{"family":"Cochery-Nouvellon","given":"Eva"},{"family":"Hoffet","given":"Médéric"},{"family":"Ripart-Neveu","given":"Sylvie"},{"family":"Tailland","given":"Marie-Laure"},{"family":"Dauzat","given":"Michel"},{"family":"Marès","given":"Pierre"}],"issued":{"date-parts":[["2004",5,15]]}}}],"schema":"https://github.com/citation-style-language/schema/raw/master/csl-citation.json"} </w:instrText>
      </w:r>
      <w:r>
        <w:rPr>
          <w:rFonts w:ascii="Times New Roman" w:hAnsi="Times New Roman" w:cs="Times New Roman"/>
          <w:sz w:val="24"/>
          <w:szCs w:val="24"/>
        </w:rPr>
        <w:fldChar w:fldCharType="separate"/>
      </w:r>
      <w:r w:rsidRPr="006552FC">
        <w:rPr>
          <w:rFonts w:ascii="Times New Roman" w:hAnsi="Times New Roman" w:cs="Times New Roman"/>
          <w:sz w:val="24"/>
          <w:vertAlign w:val="superscript"/>
        </w:rPr>
        <w:t>8</w:t>
      </w:r>
      <w:r>
        <w:rPr>
          <w:rFonts w:ascii="Times New Roman" w:hAnsi="Times New Roman" w:cs="Times New Roman"/>
          <w:sz w:val="24"/>
          <w:szCs w:val="24"/>
        </w:rPr>
        <w:fldChar w:fldCharType="end"/>
      </w:r>
      <w:r>
        <w:rPr>
          <w:rFonts w:ascii="Times New Roman" w:hAnsi="Times New Roman" w:cs="Times New Roman"/>
          <w:sz w:val="24"/>
          <w:szCs w:val="24"/>
        </w:rPr>
        <w:t xml:space="preserve"> a historical control cohort study,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{"citationID":"65bmy49Z","properties":{"formattedCitation":"\\super 9\\nosupersub{}","plainCitation":"9","noteIndex":0},"citationItems":[{"id":42,"uris":["http://zotero.org/users/local/QdD4SEnK/items/8S6VFIGN"],"uri":["http://zotero.org/users/local/QdD4SEnK/items/8S6VFIGN"],"itemData":{"id":42,"type":"article-journal","abstract":"Heritable thrombophilias are assumed important etiologies for recurrent pregnancy loss. Unlike in the Caucasian populations, protein S and protein C deficiencies, instead of Factor V Lieden and Prothrombin mutations, are relatively common in the Han Chinese population. In this study we aimed to investigate the therapeutic effect of low molecular weight heparin upon women with recurrent pregnancy loss and documented protein S deficiency.","container-title":"Thrombosis Journal","DOI":"10.1186/s12959-016-0118-9","ISSN":"1477-9560","issue":"1","journalAbbreviation":"Thrombosis Journal","page":"44","source":"BioMed Central","title":"Low-molecular-weight-heparin can benefit women with recurrent pregnancy loss and sole protein S deficiency: a historical control cohort study from Taiwan","title-short":"Low-molecular-weight-heparin can benefit women with recurrent pregnancy loss and sole protein S deficiency","volume":"14","author":[{"family":"Shen","given":"Ming-Ching"},{"family":"Wu","given":"Wan-Ju"},{"family":"Cheng","given":"Po-Jen"},{"family":"Ma","given":"Gwo-Chin"},{"family":"Li","given":"Wen-Chu"},{"family":"Liou","given":"Jui-Der"},{"family":"Chang","given":"Cheng-Shyong"},{"family":"Lin","given":"Wen-Hsiang"},{"family":"Chen","given":"Ming"}],"issued":{"date-parts":[["2016",10,28]]}}}],"schema":"https://github.com/citation-style-language/schema/raw/master/csl-citation.json"} </w:instrText>
      </w:r>
      <w:r>
        <w:rPr>
          <w:rFonts w:ascii="Times New Roman" w:hAnsi="Times New Roman" w:cs="Times New Roman"/>
          <w:sz w:val="24"/>
          <w:szCs w:val="24"/>
        </w:rPr>
        <w:fldChar w:fldCharType="separate"/>
      </w:r>
      <w:r w:rsidRPr="006552FC">
        <w:rPr>
          <w:rFonts w:ascii="Times New Roman" w:hAnsi="Times New Roman" w:cs="Times New Roman"/>
          <w:sz w:val="24"/>
          <w:vertAlign w:val="superscript"/>
        </w:rPr>
        <w:t>9</w:t>
      </w:r>
      <w:r>
        <w:rPr>
          <w:rFonts w:ascii="Times New Roman" w:hAnsi="Times New Roman" w:cs="Times New Roman"/>
          <w:sz w:val="24"/>
          <w:szCs w:val="24"/>
        </w:rPr>
        <w:fldChar w:fldCharType="end"/>
      </w:r>
      <w:r>
        <w:rPr>
          <w:rFonts w:ascii="Times New Roman" w:hAnsi="Times New Roman" w:cs="Times New Roman"/>
          <w:sz w:val="24"/>
          <w:szCs w:val="24"/>
        </w:rPr>
        <w:t xml:space="preserve"> and a prospective study.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{"citationID":"P4sxfZ3y","properties":{"formattedCitation":"\\super 10\\nosupersub{}","plainCitation":"10","noteIndex":0},"citationItems":[{"id":19,"uris":["http://zotero.org/users/local/QdD4SEnK/items/YNDLTUM3"],"uri":["http://zotero.org/users/local/QdD4SEnK/items/YNDLTUM3"],"itemData":{"id":19,"type":"article-journal","abstract":"This prospective study aimed to evaluate pregnancy outcome and complications in women with recurrent pregnancy loss (RPL) and protein S (PS) deficiency, who received low dose aspirin (LDA) or LDA plus heparin (LDA/H) therapies. Clinical characteristics, pregnancy outcome and complications of 38 women with two or more RPL and &lt;60% of plasma free PS antigen were compared among three groups: antiphospholipid antibody (aPL)-negative women who received LDA (group A), aPL-negative women who received LDA/H (group B) and aPL-positive women who received LDA/H (group C). Gestational weeks (GW) at delivery in group C (median 32 GW) were earlier than 40 GW in group A and 38.5 GW in group B (p &lt; 0.05). The birth weight in group C (median 1794 g) was less than 2855 g in group B (p &lt; 0.05). The incidences of fetal growth restriction (37.5%), pregnancy-induced hypertension (37.5%), and preterm delivery (62.5%) in group C were higher than those (4.5%, 0%, and 4.5%, respectively) in group B (p&lt;0.05). Women with RPL, PS deficiency, and positive aPL had high risks for adverse pregnancy outcome and complications, even when they received LDA/H therapy. Among women with RPL, PS, and negative aPL, there was no difference in these risks between LDA alone and LDA/H therapies.","container-title":"Gynecological Endocrinology","DOI":"10.3109/09513590.2016.1152239","ISSN":"0951-3590","issue":"8","note":"publisher: Taylor &amp; Francis\n_eprint: https://doi.org/10.3109/09513590.2016.1152239\nPMID: 26941215","page":"672-674","source":"Taylor and Francis+NEJM","title":"Protein S deficiency complicated pregnancy in women with recurrent pregnancy loss","volume":"32","author":[{"family":"Shinozaki","given":"Nanae"},{"family":"Ebina","given":"Yasuhiko"},{"family":"Deguchi","given":"Masashi"},{"family":"Tanimura","given":"Kenji"},{"family":"Morizane","given":"Mayumi"},{"family":"Yamada","given":"Hideto"}],"issued":{"date-parts":[["2016",8,2]]}}}],"schema":"https://github.com/citation-style-language/schema/raw/master/csl-citation.json"} </w:instrText>
      </w:r>
      <w:r>
        <w:rPr>
          <w:rFonts w:ascii="Times New Roman" w:hAnsi="Times New Roman" w:cs="Times New Roman"/>
          <w:sz w:val="24"/>
          <w:szCs w:val="24"/>
        </w:rPr>
        <w:fldChar w:fldCharType="separate"/>
      </w:r>
      <w:r w:rsidRPr="006552FC">
        <w:rPr>
          <w:rFonts w:ascii="Times New Roman" w:hAnsi="Times New Roman" w:cs="Times New Roman"/>
          <w:sz w:val="24"/>
          <w:vertAlign w:val="superscript"/>
        </w:rPr>
        <w:t>10</w:t>
      </w:r>
      <w:r>
        <w:rPr>
          <w:rFonts w:ascii="Times New Roman" w:hAnsi="Times New Roman" w:cs="Times New Roman"/>
          <w:sz w:val="24"/>
          <w:szCs w:val="24"/>
        </w:rPr>
        <w:fldChar w:fldCharType="end"/>
      </w:r>
      <w:r>
        <w:rPr>
          <w:rFonts w:ascii="Times New Roman" w:hAnsi="Times New Roman" w:cs="Times New Roman"/>
          <w:sz w:val="24"/>
          <w:szCs w:val="24"/>
        </w:rPr>
        <w:t xml:space="preserve"> The additional four studies included a randomized control trial,</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{"citationID":"6HHlfUCU","properties":{"formattedCitation":"\\super 11\\nosupersub{}","plainCitation":"11","noteIndex":0},"citationItems":[{"id":34,"uris":["http://zotero.org/users/local/QdD4SEnK/items/6UQCHLWB"],"uri":["http://zotero.org/users/local/QdD4SEnK/items/6UQCHLWB"],"itemData":{"id":34,"type":"article-journal","abstract":"Objective: Low-molecular-weight heparin (LMWH) is the anticoagulant of choice during pregnancy because it is associated with a low incidence of osteoporosis and thrombocytopenia. Antithrombotic therapy has recently been used to prevent pregnancy loss in high-risk patients with evidence of acquired or congenital thrombophilia. The aim of the present study was to gain further information on the teratogenic potential of LMWH in this patient group. Methods: The study population included 46 patients with a history of recurrent abortions, intrauterine fetal death or intrauterine growth restriction (IUGR) and severe early-onset preeclampsia. Patients with a history of thromboembolism or positive findings for thrombophilia were prescribed LMWH (enoxaparin sodium, 40 mg daily) in combination with low-dose aspirin (100 mg daily) in the first trimester (group 1, n=14) or the second trimester (group 2, n=17); the remaining 15 patients received low-dose aspirin alone (group 3). Results: No significant differences were noted between the groups in the incidence of congenital malformations or abortions, IUGR or preterm deliveries. One infant in group 1 had familial bilateral postaxial polydactyly of the hands and one in group 3 had patent ductus arteriosus. Conclusion: Despite the small size of the study groups, our results support the assumption that the use of LMWH is safe, at least as a teratogenic agent, in patients with thrombophilia throughout pregnancy.","container-title":"International Journal of Gynecology &amp; Obstetrics","DOI":"10.1016/S0020-7292(00)00202-2","ISSN":"1879-3479","issue":"3","language":"en","note":"_eprint: https://onlinelibrary.wiley.com/doi/pdf/10.1016/S0020-7292%2800%2900202-2","page":"209-213","source":"Wiley Online Library","title":"Low-molecular-weight heparin for thrombophilia in pregnant women","volume":"69","author":[{"family":"Bar","given":"J"},{"family":"Cohen-Sacher","given":"B"},{"family":"Hod","given":"M"},{"family":"Blickstein","given":"D"},{"family":"Lahav","given":"J"},{"family":"Merlob","given":"P"}],"issued":{"date-parts":[["2000"]]}}}],"schema":"https://github.com/citation-style-language/schema/raw/master/csl-citation.json"} </w:instrText>
      </w:r>
      <w:r>
        <w:rPr>
          <w:rFonts w:ascii="Times New Roman" w:hAnsi="Times New Roman" w:cs="Times New Roman"/>
          <w:sz w:val="24"/>
          <w:szCs w:val="24"/>
        </w:rPr>
        <w:fldChar w:fldCharType="separate"/>
      </w:r>
      <w:r w:rsidRPr="006552FC">
        <w:rPr>
          <w:rFonts w:ascii="Times New Roman" w:hAnsi="Times New Roman" w:cs="Times New Roman"/>
          <w:sz w:val="24"/>
          <w:vertAlign w:val="superscript"/>
        </w:rPr>
        <w:t>11</w:t>
      </w:r>
      <w:r>
        <w:rPr>
          <w:rFonts w:ascii="Times New Roman" w:hAnsi="Times New Roman" w:cs="Times New Roman"/>
          <w:sz w:val="24"/>
          <w:szCs w:val="24"/>
        </w:rPr>
        <w:fldChar w:fldCharType="end"/>
      </w:r>
      <w:r>
        <w:rPr>
          <w:rFonts w:ascii="Times New Roman" w:hAnsi="Times New Roman" w:cs="Times New Roman"/>
          <w:sz w:val="24"/>
          <w:szCs w:val="24"/>
          <w:vertAlign w:val="superscript"/>
        </w:rPr>
        <w:t xml:space="preserve"> </w:t>
      </w:r>
      <w:r>
        <w:rPr>
          <w:rFonts w:ascii="Times New Roman" w:hAnsi="Times New Roman" w:cs="Times New Roman"/>
          <w:sz w:val="24"/>
          <w:szCs w:val="24"/>
        </w:rPr>
        <w:t>a multicenter randomized control trial,</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{"citationID":"O8Q9vRk4","properties":{"formattedCitation":"\\super 12\\nosupersub{}","plainCitation":"12","noteIndex":0},"citationItems":[{"id":24,"uris":["http://zotero.org/users/local/QdD4SEnK/items/NDT5JTVI"],"uri":["http://zotero.org/users/local/QdD4SEnK/items/NDT5JTVI"],"itemData":{"id":24,"type":"article-journal","abstract":"Summary. Background: Early-onset hypertensive disorders (HD) of pregnancy and small-for-gestational age infants (SGA) are associated with placental vascular thrombosis, these often recur and are also associated with inheritable thrombophilia. Aspirin reduces the recurrence risk. Objectives: Adding low-molecular-weight heparin (LMWH) to aspirin at &lt; 12 weeks gestation reduces the recurrence of HD in women with previous early-onset HD (pre-eclampsia, hemolysis, elevated liver enzymes and low platelets [HELLP] syndrome and eclampsia) and/or SGA, in the context of inheritable thrombophilia without antiphospholipid antibodies. Patients/methods: In a multicenter randomized control trial (RCT), 139 women included were &lt; 12 weeks gestation. Inclusion criteria: previous delivery &lt; 34 weeks gestation with HD and/or SGA; inheritable thrombophilia (protein C deficiency, protein S deficiency, activated protein C resistance, factor V Leiden heterozygosity and prothrombin gene G20210A mutation heterozygosity); and no antiphospholipid antibodies detected. Intervention: either daily LMWH (dalteparin, 5000 IU weight-adjusted dosage) with aspirin 80 mg or aspirin 80 mg alone. Main outcome measures: Primary outcomes: recurrent HD onset (i) &lt; 34 weeks gestation and (ii) irrespective of gestational age. Secondary outcomes: recurrent SGA, preterm birth, maternal/neonatal hospitalization, spontaneous abortion and individual HD. Analysis by intention-to-treat. Results: Low-molecular-weight heparin with aspirin reduced recurrent HD onset &lt; 34 weeks gestation (risk difference [RD] 8.7%: confidence interval [CI] of RD 1.9–15.5%; P = 0.012; number needed to treat [NNT] 12). Recurrent HD irrespective of gestational age was not different between the arms. No women withdrew as a result of adverse effects. Trial Registration: http://www.isrctn.org) (isrctn87325378). Conclusions: Adding LMWH to aspirin at &lt; 12 weeks gestation reduces recurrent HD onset &lt; 34 weeks gestation in women with inheritable thrombophilia and prior delivery for HD/SGA &lt;34 weeks. However, close monitoring of the mother and fetus remains important throughout pregnancy.","container-title":"Journal of Thrombosis and Haemostasis","DOI":"10.1111/j.1538-7836.2011.04553.x","ISSN":"1538-7836","issue":"1","language":"en","note":"_eprint: https://onlinelibrary.wiley.com/doi/pdf/10.1111/j.1538-7836.2011.04553.x","page":"64-72","source":"Wiley Online Library","title":"Low-molecular-weight heparin added to aspirin in the prevention of recurrent early-onset pre-eclampsia in women with inheritable thrombophilia: the FRUIT-RCT","title-short":"Low-molecular-weight heparin added to aspirin in the prevention of recurrent early-onset pre-eclampsia in women with inheritable thrombophilia","volume":"10","author":[{"family":"De Vries","given":"J. I. P."},{"family":"Van Pampus","given":"M. G."},{"family":"Hague","given":"W. M."},{"family":"Bezemer","given":"P. D."},{"family":"Joosten","given":"J. H."},{"family":"Investigators","given":"On Behalf of Fruit"}],"issued":{"date-parts":[["2012"]]}}}],"schema":"https://github.com/citation-style-language/schema/raw/master/csl-citation.json"} </w:instrText>
      </w:r>
      <w:r>
        <w:rPr>
          <w:rFonts w:ascii="Times New Roman" w:hAnsi="Times New Roman" w:cs="Times New Roman"/>
          <w:sz w:val="24"/>
          <w:szCs w:val="24"/>
        </w:rPr>
        <w:fldChar w:fldCharType="separate"/>
      </w:r>
      <w:r w:rsidRPr="006552FC">
        <w:rPr>
          <w:rFonts w:ascii="Times New Roman" w:hAnsi="Times New Roman" w:cs="Times New Roman"/>
          <w:sz w:val="24"/>
          <w:vertAlign w:val="superscript"/>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a retrospective, observational trial,</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{"citationID":"FFy8GPcu","properties":{"formattedCitation":"\\super 13\\nosupersub{}","plainCitation":"13","noteIndex":0},"citationItems":[{"id":92,"uris":["http://zotero.org/users/local/QdD4SEnK/items/VGHZMHA2"],"uri":["http://zotero.org/users/local/QdD4SEnK/items/VGHZMHA2"],"itemData":{"id":92,"type":"article-journal","abstract":"The management of pregnant women at increased risk of thromboembolic/other vascular events is still a matter of debate. In a single-center, retrospective, observational trial, we analyzed the safety and efficacy of prophylactic anticoagulation with certoparin in pregnant women at intermediate- or high-risk by EThIG criteria of thromboembolic/other vascular events. Subcutaneous certoparin 8,000 IU once daily was administered immediately after pregnancy confirmation and continued for 6 weeks postpartum. We investigated 74 pregnancies (49 women; mean age 31.8 years; weight 77.3 kg). Most prevalent risk factors were factor V Leiden mutation (40.5%), thrombogenic factor II mutation (12.2%) and protein S deficiency (8.1%). In 76 control pregnancies prior to registry inclusion/without anticoagulation there were 14 cases [18.4%] of venous thromboembolism (between week 7 gestation and week 8 postpartum); 63.2% pregnancies resulted in abortion (median week 8.6 gestation). With certoparin anticoagulation, thromboembolism was 1.4%, exclusively non-major bleeding was 4.1% and abortion was 10.8%. One case of pre-eclampsia necessitating obstetric intervention occurred. Prophylactic anticoagulation with intermediate-dose certoparin throughout pregnancies at increased venous vascular risk was safe and effective.","container-title":"Clinical and Applied Thrombosis/Hemostasis","DOI":"10.1177/10760296211016550","ISSN":"1076-0296","journalAbbreviation":"Clin Appl Thromb Hemost","note":"PMID: 34027682\nPMCID: PMC8150601","page":"10760296211016550","source":"PubMed Central","title":"Prophylactic Anticoagulation With Intermediate-Dose Certoparin in Vascular-Risk Pregnancies—The PACER-VARP Registry","volume":"27","author":[{"family":"Grünewald","given":"Martin"},{"family":"Häge","given":"Esther"},{"family":"Lehnert","given":"Stephanie"},{"family":"Maier","given":"Christiane"},{"family":"Schimke","given":"Alexandra"},{"family":"Bramlage","given":"Peter"},{"family":"Güth","given":"Martina"}],"issued":{"date-parts":[["2021",5,24]]}}}],"schema":"https://github.com/citation-style-language/schema/raw/master/csl-citation.json"} </w:instrText>
      </w:r>
      <w:r>
        <w:rPr>
          <w:rFonts w:ascii="Times New Roman" w:hAnsi="Times New Roman" w:cs="Times New Roman"/>
          <w:sz w:val="24"/>
          <w:szCs w:val="24"/>
        </w:rPr>
        <w:fldChar w:fldCharType="separate"/>
      </w:r>
      <w:r w:rsidRPr="006552FC">
        <w:rPr>
          <w:rFonts w:ascii="Times New Roman" w:hAnsi="Times New Roman" w:cs="Times New Roman"/>
          <w:sz w:val="24"/>
          <w:vertAlign w:val="superscript"/>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and a preliminary study.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{"citationID":"X39oQfP5","properties":{"formattedCitation":"\\super 14\\nosupersub{}","plainCitation":"14","noteIndex":0},"citationItems":[{"id":103,"uris":["http://zotero.org/users/local/QdD4SEnK/items/DTJM4JXA"],"uri":["http://zotero.org/users/local/QdD4SEnK/items/DTJM4JXA"],"itemData":{"id":103,"type":"article-journal","abstract":"Objective: To assess the prevalence of haemostatic abnormalities in patients with an obstetric history of preeclampsia and/or fetal growth restriction and documented thrombophilia, and to evaluate the effects of low-molecular-weight heparin (LMWH) and aspirin on pregnancy outcome. Method: A total of 276 patients with a history of preeclampsia and/or fetal growth restriction were tested for the presence of coagulation abnormalities and anticardiolipin antibodies (ACA). Ninety patients with preeclampsia and 15 patients with isolated fetal growth restriction had haemostatic abnormalities. Twenty-six patients with coagulation abnormalities: protein S-deficiency, activated protein C (APC) resistance and/or ≥15 ACA GPL and/or MPL had a subsequent pregnancy and were treated with aspirin in combination with LMWH. Their pregnancy outcome was compared with all patients having a subsequent pregnancy from the same cohort without abnormalities, or &lt;15 ACA GPL and/or MPL who received aspirin (n=19). Results: In subsequent pregnancies birth weight of babies born to patients with an unequivocal coagulation abnormality (i.e., protein S-deficiency, APC resistance, or ACA titres ≥15 GPL and/or MPL), were higher than in the group with no disorders or &lt;15 ACA GPL and/or MPL (P=0.019). Conclusions: In this preliminary study, LMWH appears to have a favourable effect on the pregnancy outcome of women with a history of preeclampsia and/or fetal growth restriction and documented thrombophilia. Randomised trials are required","container-title":"European Journal of Obstetrics &amp; Gynecology and Reproductive Biology","DOI":"10.1016/S0301-2115(98)00083-9","ISSN":"0301-2115","issue":"1","journalAbbreviation":"European Journal of Obstetrics &amp; Gynecology and Reproductive Biology","language":"en","page":"49-54","source":"ScienceDirect","title":"Low-molecular-weight heparin combined with aspirin in pregnant women with thrombophilia and a history of preeclampsia or fetal growth restriction: a preliminary study","title-short":"Low-molecular-weight heparin combined with aspirin in pregnant women with thrombophilia and a history of preeclampsia or fetal growth restriction","volume":"80","author":[{"family":"Riyazi","given":"Naghmeh"},{"family":"Leeda","given":"Michal"},{"family":"Vries","given":"Johanna I. P","non-dropping-particle":"de"},{"family":"Huijgens","given":"Peter C"},{"family":"Geijn","given":"Herman P","non-dropping-particle":"van"},{"family":"Dekker","given":"Gustaaf A"}],"issued":{"date-parts":[["1998",9,1]]}}}],"schema":"https://github.com/citation-style-language/schema/raw/master/csl-citation.json"} </w:instrText>
      </w:r>
      <w:r>
        <w:rPr>
          <w:rFonts w:ascii="Times New Roman" w:hAnsi="Times New Roman" w:cs="Times New Roman"/>
          <w:sz w:val="24"/>
          <w:szCs w:val="24"/>
        </w:rPr>
        <w:fldChar w:fldCharType="separate"/>
      </w:r>
      <w:r w:rsidRPr="007E3300">
        <w:rPr>
          <w:rFonts w:ascii="Times New Roman" w:hAnsi="Times New Roman" w:cs="Times New Roman"/>
          <w:sz w:val="24"/>
          <w:vertAlign w:val="superscript"/>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Within the three primary studies comparing LMWH to aspirin, there were inconsistent results. Two suggested a positive heparin influence on live birth weight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{"citationID":"e0B0HnsX","properties":{"formattedCitation":"\\super 8\\nosupersub{}","plainCitation":"8","noteIndex":0},"citationItems":[{"id":27,"uris":["http://zotero.org/users/local/QdD4SEnK/items/57QK44MU"],"uri":["http://zotero.org/users/local/QdD4SEnK/items/57QK44MU"],"itemData":{"id":27,"type":"article-journal","abstract":"The prospective evaluation of the effect of thromboprophylaxis in women with one unexplained pregnancy loss from the 10th week of amenorrhea was performed. A total of 160 patients with heterozygous factor V Leiden mutation, prothrombin G20210A mutation, or protein S deficiency were given 5 mg folic acid daily before conception, to be continued during pregnancy, and low-dose aspirin 100 mg daily or low-molecular-weight heparin enoxaparin 40 mg was taken from the 8th week. Twenty-three of the 80 patients treated with low-dose aspirin and 69 of the 80 patients treated with enoxaparin had a healthy live birth (odds ratio [OR], 15.5; 95% confidence interval [CI], 7-34, P &amp;lt; .0001). Enoxaparin was superior to low-dose aspirin in each subgroup defined according to the underlying constitutional thrombophilic disorder. An associated protein Z deficiency and/or positive antiprotein Z antibodies were associated with poorer outcomes. The neonate weight was higher in the women successfully treated with enoxaparin, and neonates small for gestational age were more frequent in patients treated with low-dose aspirin. No significant side effects of the treatments could be evidenced in patients or newborns. As there is no argument to prove that low-dose aspirin may have been deleterious, these results support enoxaparin use during such at-risk pregnancies.","container-title":"Blood","DOI":"10.1182/blood-2003-12-4250","ISSN":"0006-4971","issue":"10","journalAbbreviation":"Blood","page":"3695-3699","source":"Silverchair","title":"Low-molecular-weight heparin versus low-dose aspirin in women with one fetal loss and a constitutional thrombophilic disorder","volume":"103","author":[{"family":"Gris","given":"Jean-Christophe"},{"family":"Mercier","given":"Eric"},{"family":"Quéré","given":"Isabelle"},{"family":"Lavigne-Lissalde","given":"Géraldine"},{"family":"Cochery-Nouvellon","given":"Eva"},{"family":"Hoffet","given":"Médéric"},{"family":"Ripart-Neveu","given":"Sylvie"},{"family":"Tailland","given":"Marie-Laure"},{"family":"Dauzat","given":"Michel"},{"family":"Marès","given":"Pierre"}],"issued":{"date-parts":[["2004",5,15]]}}}],"schema":"https://github.com/citation-style-language/schema/raw/master/csl-citation.json"} </w:instrText>
      </w:r>
      <w:r>
        <w:rPr>
          <w:rFonts w:ascii="Times New Roman" w:hAnsi="Times New Roman" w:cs="Times New Roman"/>
          <w:sz w:val="24"/>
          <w:szCs w:val="24"/>
        </w:rPr>
        <w:fldChar w:fldCharType="separate"/>
      </w:r>
      <w:r w:rsidRPr="003038CE">
        <w:rPr>
          <w:rFonts w:ascii="Times New Roman" w:hAnsi="Times New Roman" w:cs="Times New Roman"/>
          <w:sz w:val="24"/>
          <w:vertAlign w:val="superscript"/>
        </w:rPr>
        <w:t>8</w:t>
      </w:r>
      <w:r>
        <w:rPr>
          <w:rFonts w:ascii="Times New Roman" w:hAnsi="Times New Roman" w:cs="Times New Roman"/>
          <w:sz w:val="24"/>
          <w:szCs w:val="24"/>
        </w:rPr>
        <w:fldChar w:fldCharType="end"/>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fldChar w:fldCharType="begin"/>
      </w:r>
      <w:r>
        <w:rPr>
          <w:rFonts w:ascii="Times New Roman" w:hAnsi="Times New Roman" w:cs="Times New Roman"/>
          <w:sz w:val="24"/>
          <w:szCs w:val="24"/>
          <w:vertAlign w:val="superscript"/>
        </w:rPr>
        <w:instrText xml:space="preserve"> ADDIN ZOTERO_ITEM CSL_CITATION {"citationID":"ArVKJTg0","properties":{"formattedCitation":"\\super 9\\nosupersub{}","plainCitation":"9","noteIndex":0},"citationItems":[{"id":42,"uris":["http://zotero.org/users/local/QdD4SEnK/items/8S6VFIGN"],"uri":["http://zotero.org/users/local/QdD4SEnK/items/8S6VFIGN"],"itemData":{"id":42,"type":"article-journal","abstract":"Heritable thrombophilias are assumed important etiologies for recurrent pregnancy loss. Unlike in the Caucasian populations, protein S and protein C deficiencies, instead of Factor V Lieden and Prothrombin mutations, are relatively common in the Han Chinese population. In this study we aimed to investigate the therapeutic effect of low molecular weight heparin upon women with recurrent pregnancy loss and documented protein S deficiency.","container-title":"Thrombosis Journal","DOI":"10.1186/s12959-016-0118-9","ISSN":"1477-9560","issue":"1","journalAbbreviation":"Thrombosis Journal","page":"44","source":"BioMed Central","title":"Low-molecular-weight-heparin can benefit women with recurrent pregnancy loss and sole protein S deficiency: a historical control cohort study from Taiwan","title-short":"Low-molecular-weight-heparin can benefit women with recurrent pregnancy loss and sole protein S deficiency","volume":"14","author":[{"family":"Shen","given":"Ming-Ching"},{"family":"Wu","given":"Wan-Ju"},{"family":"Cheng","given":"Po-Jen"},{"family":"Ma","given":"Gwo-Chin"},{"family":"Li","given":"Wen-Chu"},{"family":"Liou","given":"Jui-Der"},{"family":"Chang","given":"Cheng-Shyong"},{"family":"Lin","given":"Wen-Hsiang"},{"family":"Chen","given":"Ming"}],"issued":{"date-parts":[["2016",10,28]]}}}],"schema":"https://github.com/citation-style-language/schema/raw/master/csl-citation.json"} </w:instrText>
      </w:r>
      <w:r>
        <w:rPr>
          <w:rFonts w:ascii="Times New Roman" w:hAnsi="Times New Roman" w:cs="Times New Roman"/>
          <w:sz w:val="24"/>
          <w:szCs w:val="24"/>
          <w:vertAlign w:val="superscript"/>
        </w:rPr>
        <w:fldChar w:fldCharType="separate"/>
      </w:r>
      <w:r w:rsidRPr="003038CE">
        <w:rPr>
          <w:rFonts w:ascii="Times New Roman" w:hAnsi="Times New Roman" w:cs="Times New Roman"/>
          <w:sz w:val="24"/>
          <w:vertAlign w:val="superscript"/>
        </w:rPr>
        <w:t>9</w:t>
      </w:r>
      <w:r>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and neonate weight</w:t>
      </w:r>
      <w:r w:rsidR="000D50DC">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{"citationID":"FgKsIBeY","properties":{"formattedCitation":"\\super 8\\nosupersub{}","plainCitation":"8","noteIndex":0},"citationItems":[{"id":27,"uris":["http://zotero.org/users/local/QdD4SEnK/items/57QK44MU"],"uri":["http://zotero.org/users/local/QdD4SEnK/items/57QK44MU"],"itemData":{"id":27,"type":"article-journal","abstract":"The prospective evaluation of the effect of thromboprophylaxis in women with one unexplained pregnancy loss from the 10th week of amenorrhea was performed. A total of 160 patients with heterozygous factor V Leiden mutation, prothrombin G20210A mutation, or protein S deficiency were given 5 mg folic acid daily before conception, to be continued during pregnancy, and low-dose aspirin 100 mg daily or low-molecular-weight heparin enoxaparin 40 mg was taken from the 8th week. Twenty-three of the 80 patients treated with low-dose aspirin and 69 of the 80 patients treated with enoxaparin had a healthy live birth (odds ratio [OR], 15.5; 95% confidence interval [CI], 7-34, P &amp;lt; .0001). Enoxaparin was superior to low-dose aspirin in each subgroup defined according to the underlying constitutional thrombophilic disorder. An associated protein Z deficiency and/or positive antiprotein Z antibodies were associated with poorer outcomes. The neonate weight was higher in the women successfully treated with enoxaparin, and neonates small for gestational age were more frequent in patients treated with low-dose aspirin. No significant side effects of the treatments could be evidenced in patients or newborns. As there is no argument to prove that low-dose aspirin may have been deleterious, these results support enoxaparin use during such at-risk pregnancies.","container-title":"Blood","DOI":"10.1182/blood-2003-12-4250","ISSN":"0006-4971","issue":"10","journalAbbreviation":"Blood","page":"3695-3699","source":"Silverchair","title":"Low-molecular-weight heparin versus low-dose aspirin in women with one fetal loss and a constitutional thrombophilic disorder","volume":"103","author":[{"family":"Gris","given":"Jean-Christophe"},{"family":"Mercier","given":"Eric"},{"family":"Quéré","given":"Isabelle"},{"family":"Lavigne-Lissalde","given":"Géraldine"},{"family":"Cochery-Nouvellon","given":"Eva"},{"family":"Hoffet","given":"Médéric"},{"family":"Ripart-Neveu","given":"Sylvie"},{"family":"Tailland","given":"Marie-Laure"},{"family":"Dauzat","given":"Michel"},{"family":"Marès","given":"Pierre"}],"issued":{"date-parts":[["2004",5,15]]}}}],"schema":"https://github.com/citation-style-language/schema/raw/master/csl-citation.json"} </w:instrText>
      </w:r>
      <w:r>
        <w:rPr>
          <w:rFonts w:ascii="Times New Roman" w:hAnsi="Times New Roman" w:cs="Times New Roman"/>
          <w:sz w:val="24"/>
          <w:szCs w:val="24"/>
        </w:rPr>
        <w:fldChar w:fldCharType="separate"/>
      </w:r>
      <w:r w:rsidRPr="003B2697">
        <w:rPr>
          <w:rFonts w:ascii="Times New Roman" w:hAnsi="Times New Roman" w:cs="Times New Roman"/>
          <w:sz w:val="24"/>
          <w:vertAlign w:val="superscript"/>
        </w:rPr>
        <w:t>8</w:t>
      </w:r>
      <w:r>
        <w:rPr>
          <w:rFonts w:ascii="Times New Roman" w:hAnsi="Times New Roman" w:cs="Times New Roman"/>
          <w:sz w:val="24"/>
          <w:szCs w:val="24"/>
        </w:rPr>
        <w:fldChar w:fldCharType="end"/>
      </w:r>
      <w:r>
        <w:rPr>
          <w:rFonts w:ascii="Times New Roman" w:hAnsi="Times New Roman" w:cs="Times New Roman"/>
          <w:sz w:val="24"/>
          <w:szCs w:val="24"/>
        </w:rPr>
        <w:t xml:space="preserve"> while the other showed no significant difference between heparin and </w:t>
      </w:r>
      <w:r>
        <w:rPr>
          <w:rFonts w:ascii="Times New Roman" w:hAnsi="Times New Roman" w:cs="Times New Roman"/>
          <w:sz w:val="24"/>
          <w:szCs w:val="24"/>
        </w:rPr>
        <w:lastRenderedPageBreak/>
        <w:t>aspirin.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{"citationID":"eRZfiYDc","properties":{"formattedCitation":"\\super 10\\nosupersub{}","plainCitation":"10","noteIndex":0},"citationItems":[{"id":19,"uris":["http://zotero.org/users/local/QdD4SEnK/items/YNDLTUM3"],"uri":["http://zotero.org/users/local/QdD4SEnK/items/YNDLTUM3"],"itemData":{"id":19,"type":"article-journal","abstract":"This prospective study aimed to evaluate pregnancy outcome and complications in women with recurrent pregnancy loss (RPL) and protein S (PS) deficiency, who received low dose aspirin (LDA) or LDA plus heparin (LDA/H) therapies. Clinical characteristics, pregnancy outcome and complications of 38 women with two or more RPL and &lt;60% of plasma free PS antigen were compared among three groups: antiphospholipid antibody (aPL)-negative women who received LDA (group A), aPL-negative women who received LDA/H (group B) and aPL-positive women who received LDA/H (group C). Gestational weeks (GW) at delivery in group C (median 32 GW) were earlier than 40 GW in group A and 38.5 GW in group B (p &lt; 0.05). The birth weight in group C (median 1794 g) was less than 2855 g in group B (p &lt; 0.05). The incidences of fetal growth restriction (37.5%), pregnancy-induced hypertension (37.5%), and preterm delivery (62.5%) in group C were higher than those (4.5%, 0%, and 4.5%, respectively) in group B (p&lt;0.05). Women with RPL, PS deficiency, and positive aPL had high risks for adverse pregnancy outcome and complications, even when they received LDA/H therapy. Among women with RPL, PS, and negative aPL, there was no difference in these risks between LDA alone and LDA/H therapies.","container-title":"Gynecological Endocrinology","DOI":"10.3109/09513590.2016.1152239","ISSN":"0951-3590","issue":"8","note":"publisher: Taylor &amp; Francis\n_eprint: https://doi.org/10.3109/09513590.2016.1152239\nPMID: 26941215","page":"672-674","source":"Taylor and Francis+NEJM","title":"Protein S deficiency complicated pregnancy in women with recurrent pregnancy loss","volume":"32","author":[{"family":"Shinozaki","given":"Nanae"},{"family":"Ebina","given":"Yasuhiko"},{"family":"Deguchi","given":"Masashi"},{"family":"Tanimura","given":"Kenji"},{"family":"Morizane","given":"Mayumi"},{"family":"Yamada","given":"Hideto"}],"issued":{"date-parts":[["2016",8,2]]}}}],"schema":"https://github.com/citation-style-language/schema/raw/master/csl-citation.json"} </w:instrText>
      </w:r>
      <w:r>
        <w:rPr>
          <w:rFonts w:ascii="Times New Roman" w:hAnsi="Times New Roman" w:cs="Times New Roman"/>
          <w:sz w:val="24"/>
          <w:szCs w:val="24"/>
        </w:rPr>
        <w:fldChar w:fldCharType="separate"/>
      </w:r>
      <w:r w:rsidRPr="003038CE">
        <w:rPr>
          <w:rFonts w:ascii="Times New Roman" w:hAnsi="Times New Roman" w:cs="Times New Roman"/>
          <w:sz w:val="24"/>
          <w:vertAlign w:val="superscript"/>
        </w:rPr>
        <w:t>10</w:t>
      </w:r>
      <w:r>
        <w:rPr>
          <w:rFonts w:ascii="Times New Roman" w:hAnsi="Times New Roman" w:cs="Times New Roman"/>
          <w:sz w:val="24"/>
          <w:szCs w:val="24"/>
        </w:rPr>
        <w:fldChar w:fldCharType="end"/>
      </w:r>
      <w:r>
        <w:rPr>
          <w:rFonts w:ascii="Times New Roman" w:hAnsi="Times New Roman" w:cs="Times New Roman"/>
          <w:sz w:val="24"/>
          <w:szCs w:val="24"/>
        </w:rPr>
        <w:t xml:space="preserve"> The other studies consistently suggested that heparin is effective in decreasing a variety of negative pregnancy outcomes in patients. The randomized control trial comparing effects of low dose aspirin to a combination of enoxaparin and aspirin did not show a significant difference in perinatal and prenatal outcomes, but the heparin intervention group did have a significantly lower </w:t>
      </w:r>
      <w:r w:rsidRPr="00DA64B4">
        <w:rPr>
          <w:rFonts w:ascii="Times New Roman" w:hAnsi="Times New Roman" w:cs="Times New Roman"/>
          <w:sz w:val="24"/>
          <w:szCs w:val="24"/>
        </w:rPr>
        <w:t>uterine artery pulsatility index</w:t>
      </w:r>
      <w:r>
        <w:rPr>
          <w:rFonts w:ascii="Times New Roman" w:hAnsi="Times New Roman" w:cs="Times New Roman"/>
          <w:sz w:val="24"/>
          <w:szCs w:val="24"/>
        </w:rPr>
        <w:t xml:space="preserve"> (PI) which is associated with decreased risk of preeclampsia.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{"citationID":"VxSFIGfi","properties":{"formattedCitation":"\\super 11\\nosupersub{}","plainCitation":"11","noteIndex":0},"citationItems":[{"id":34,"uris":["http://zotero.org/users/local/QdD4SEnK/items/6UQCHLWB"],"uri":["http://zotero.org/users/local/QdD4SEnK/items/6UQCHLWB"],"itemData":{"id":34,"type":"article-journal","abstract":"Objective: Low-molecular-weight heparin (LMWH) is the anticoagulant of choice during pregnancy because it is associated with a low incidence of osteoporosis and thrombocytopenia. Antithrombotic therapy has recently been used to prevent pregnancy loss in high-risk patients with evidence of acquired or congenital thrombophilia. The aim of the present study was to gain further information on the teratogenic potential of LMWH in this patient group. Methods: The study population included 46 patients with a history of recurrent abortions, intrauterine fetal death or intrauterine growth restriction (IUGR) and severe early-onset preeclampsia. Patients with a history of thromboembolism or positive findings for thrombophilia were prescribed LMWH (enoxaparin sodium, 40 mg daily) in combination with low-dose aspirin (100 mg daily) in the first trimester (group 1, n=14) or the second trimester (group 2, n=17); the remaining 15 patients received low-dose aspirin alone (group 3). Results: No significant differences were noted between the groups in the incidence of congenital malformations or abortions, IUGR or preterm deliveries. One infant in group 1 had familial bilateral postaxial polydactyly of the hands and one in group 3 had patent ductus arteriosus. Conclusion: Despite the small size of the study groups, our results support the assumption that the use of LMWH is safe, at least as a teratogenic agent, in patients with thrombophilia throughout pregnancy.","container-title":"International Journal of Gynecology &amp; Obstetrics","DOI":"10.1016/S0020-7292(00)00202-2","ISSN":"1879-3479","issue":"3","language":"en","note":"_eprint: https://onlinelibrary.wiley.com/doi/pdf/10.1016/S0020-7292%2800%2900202-2","page":"209-213","source":"Wiley Online Library","title":"Low-molecular-weight heparin for thrombophilia in pregnant women","volume":"69","author":[{"family":"Bar","given":"J"},{"family":"Cohen-Sacher","given":"B"},{"family":"Hod","given":"M"},{"family":"Blickstein","given":"D"},{"family":"Lahav","given":"J"},{"family":"Merlob","given":"P"}],"issued":{"date-parts":[["2000"]]}}}],"schema":"https://github.com/citation-style-language/schema/raw/master/csl-citation.json"} </w:instrText>
      </w:r>
      <w:r>
        <w:rPr>
          <w:rFonts w:ascii="Times New Roman" w:hAnsi="Times New Roman" w:cs="Times New Roman"/>
          <w:sz w:val="24"/>
          <w:szCs w:val="24"/>
        </w:rPr>
        <w:fldChar w:fldCharType="separate"/>
      </w:r>
      <w:r w:rsidRPr="00FA26EC">
        <w:rPr>
          <w:rFonts w:ascii="Times New Roman" w:hAnsi="Times New Roman" w:cs="Times New Roman"/>
          <w:sz w:val="24"/>
          <w:vertAlign w:val="superscript"/>
        </w:rPr>
        <w:t>11</w:t>
      </w:r>
      <w:r>
        <w:rPr>
          <w:rFonts w:ascii="Times New Roman" w:hAnsi="Times New Roman" w:cs="Times New Roman"/>
          <w:sz w:val="24"/>
          <w:szCs w:val="24"/>
        </w:rPr>
        <w:fldChar w:fldCharType="end"/>
      </w:r>
      <w:r>
        <w:rPr>
          <w:rFonts w:ascii="Times New Roman" w:hAnsi="Times New Roman" w:cs="Times New Roman"/>
          <w:sz w:val="24"/>
          <w:szCs w:val="24"/>
        </w:rPr>
        <w:t xml:space="preserve"> The multi-center randomized control trial showed that LMWH with aspirin was more successful tha</w:t>
      </w:r>
      <w:r w:rsidR="00117407">
        <w:rPr>
          <w:rFonts w:ascii="Times New Roman" w:hAnsi="Times New Roman" w:cs="Times New Roman"/>
          <w:sz w:val="24"/>
          <w:szCs w:val="24"/>
        </w:rPr>
        <w:t>n</w:t>
      </w:r>
      <w:r>
        <w:rPr>
          <w:rFonts w:ascii="Times New Roman" w:hAnsi="Times New Roman" w:cs="Times New Roman"/>
          <w:sz w:val="24"/>
          <w:szCs w:val="24"/>
        </w:rPr>
        <w:t xml:space="preserve"> aspirin</w:t>
      </w:r>
      <w:r w:rsidR="00117407">
        <w:rPr>
          <w:rFonts w:ascii="Times New Roman" w:hAnsi="Times New Roman" w:cs="Times New Roman"/>
          <w:sz w:val="24"/>
          <w:szCs w:val="24"/>
        </w:rPr>
        <w:t xml:space="preserve"> alone</w:t>
      </w:r>
      <w:r>
        <w:rPr>
          <w:rFonts w:ascii="Times New Roman" w:hAnsi="Times New Roman" w:cs="Times New Roman"/>
          <w:sz w:val="24"/>
          <w:szCs w:val="24"/>
        </w:rPr>
        <w:t xml:space="preserve"> in </w:t>
      </w:r>
      <w:r w:rsidRPr="00CF511C">
        <w:rPr>
          <w:rFonts w:ascii="Times New Roman" w:hAnsi="Times New Roman" w:cs="Times New Roman"/>
          <w:sz w:val="24"/>
          <w:szCs w:val="24"/>
        </w:rPr>
        <w:t>decreas</w:t>
      </w:r>
      <w:r>
        <w:rPr>
          <w:rFonts w:ascii="Times New Roman" w:hAnsi="Times New Roman" w:cs="Times New Roman"/>
          <w:sz w:val="24"/>
          <w:szCs w:val="24"/>
        </w:rPr>
        <w:t>ing</w:t>
      </w:r>
      <w:r w:rsidRPr="00CF511C">
        <w:rPr>
          <w:rFonts w:ascii="Times New Roman" w:hAnsi="Times New Roman" w:cs="Times New Roman"/>
          <w:sz w:val="24"/>
          <w:szCs w:val="24"/>
        </w:rPr>
        <w:t xml:space="preserve"> recurrence of HD before 34 weeks</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{"citationID":"SFyceAvw","properties":{"formattedCitation":"\\super 12\\nosupersub{}","plainCitation":"12","noteIndex":0},"citationItems":[{"id":24,"uris":["http://zotero.org/users/local/QdD4SEnK/items/NDT5JTVI"],"uri":["http://zotero.org/users/local/QdD4SEnK/items/NDT5JTVI"],"itemData":{"id":24,"type":"article-journal","abstract":"Summary. Background: Early-onset hypertensive disorders (HD) of pregnancy and small-for-gestational age infants (SGA) are associated with placental vascular thrombosis, these often recur and are also associated with inheritable thrombophilia. Aspirin reduces the recurrence risk. Objectives: Adding low-molecular-weight heparin (LMWH) to aspirin at &lt; 12 weeks gestation reduces the recurrence of HD in women with previous early-onset HD (pre-eclampsia, hemolysis, elevated liver enzymes and low platelets [HELLP] syndrome and eclampsia) and/or SGA, in the context of inheritable thrombophilia without antiphospholipid antibodies. Patients/methods: In a multicenter randomized control trial (RCT), 139 women included were &lt; 12 weeks gestation. Inclusion criteria: previous delivery &lt; 34 weeks gestation with HD and/or SGA; inheritable thrombophilia (protein C deficiency, protein S deficiency, activated protein C resistance, factor V Leiden heterozygosity and prothrombin gene G20210A mutation heterozygosity); and no antiphospholipid antibodies detected. Intervention: either daily LMWH (dalteparin, 5000 IU weight-adjusted dosage) with aspirin 80 mg or aspirin 80 mg alone. Main outcome measures: Primary outcomes: recurrent HD onset (i) &lt; 34 weeks gestation and (ii) irrespective of gestational age. Secondary outcomes: recurrent SGA, preterm birth, maternal/neonatal hospitalization, spontaneous abortion and individual HD. Analysis by intention-to-treat. Results: Low-molecular-weight heparin with aspirin reduced recurrent HD onset &lt; 34 weeks gestation (risk difference [RD] 8.7%: confidence interval [CI] of RD 1.9–15.5%; P = 0.012; number needed to treat [NNT] 12). Recurrent HD irrespective of gestational age was not different between the arms. No women withdrew as a result of adverse effects. Trial Registration: http://www.isrctn.org) (isrctn87325378). Conclusions: Adding LMWH to aspirin at &lt; 12 weeks gestation reduces recurrent HD onset &lt; 34 weeks gestation in women with inheritable thrombophilia and prior delivery for HD/SGA &lt;34 weeks. However, close monitoring of the mother and fetus remains important throughout pregnancy.","container-title":"Journal of Thrombosis and Haemostasis","DOI":"10.1111/j.1538-7836.2011.04553.x","ISSN":"1538-7836","issue":"1","language":"en","note":"_eprint: https://onlinelibrary.wiley.com/doi/pdf/10.1111/j.1538-7836.2011.04553.x","page":"64-72","source":"Wiley Online Library","title":"Low-molecular-weight heparin added to aspirin in the prevention of recurrent early-onset pre-eclampsia in women with inheritable thrombophilia: the FRUIT-RCT","title-short":"Low-molecular-weight heparin added to aspirin in the prevention of recurrent early-onset pre-eclampsia in women with inheritable thrombophilia","volume":"10","author":[{"family":"De Vries","given":"J. I. P."},{"family":"Van Pampus","given":"M. G."},{"family":"Hague","given":"W. M."},{"family":"Bezemer","given":"P. D."},{"family":"Joosten","given":"J. H."},{"family":"Investigators","given":"On Behalf of Fruit"}],"issued":{"date-parts":[["2012"]]}}}],"schema":"https://github.com/citation-style-language/schema/raw/master/csl-citation.json"} </w:instrText>
      </w:r>
      <w:r>
        <w:rPr>
          <w:rFonts w:ascii="Times New Roman" w:hAnsi="Times New Roman" w:cs="Times New Roman"/>
          <w:sz w:val="24"/>
          <w:szCs w:val="24"/>
        </w:rPr>
        <w:fldChar w:fldCharType="separate"/>
      </w:r>
      <w:r w:rsidRPr="007D0305">
        <w:rPr>
          <w:rFonts w:ascii="Times New Roman" w:hAnsi="Times New Roman" w:cs="Times New Roman"/>
          <w:sz w:val="24"/>
          <w:vertAlign w:val="superscript"/>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The observational trial determined certoparin effective in </w:t>
      </w:r>
      <w:r w:rsidRPr="00CF511C">
        <w:rPr>
          <w:rFonts w:ascii="Times New Roman" w:hAnsi="Times New Roman" w:cs="Times New Roman"/>
          <w:sz w:val="24"/>
          <w:szCs w:val="24"/>
        </w:rPr>
        <w:t>preventing thromboembolism and reducing spontaneous abortion rates</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{"citationID":"K1AHlTi9","properties":{"formattedCitation":"\\super 13\\nosupersub{}","plainCitation":"13","noteIndex":0},"citationItems":[{"id":92,"uris":["http://zotero.org/users/local/QdD4SEnK/items/VGHZMHA2"],"uri":["http://zotero.org/users/local/QdD4SEnK/items/VGHZMHA2"],"itemData":{"id":92,"type":"article-journal","abstract":"The management of pregnant women at increased risk of thromboembolic/other vascular events is still a matter of debate. In a single-center, retrospective, observational trial, we analyzed the safety and efficacy of prophylactic anticoagulation with certoparin in pregnant women at intermediate- or high-risk by EThIG criteria of thromboembolic/other vascular events. Subcutaneous certoparin 8,000 IU once daily was administered immediately after pregnancy confirmation and continued for 6 weeks postpartum. We investigated 74 pregnancies (49 women; mean age 31.8 years; weight 77.3 kg). Most prevalent risk factors were factor V Leiden mutation (40.5%), thrombogenic factor II mutation (12.2%) and protein S deficiency (8.1%). In 76 control pregnancies prior to registry inclusion/without anticoagulation there were 14 cases [18.4%] of venous thromboembolism (between week 7 gestation and week 8 postpartum); 63.2% pregnancies resulted in abortion (median week 8.6 gestation). With certoparin anticoagulation, thromboembolism was 1.4%, exclusively non-major bleeding was 4.1% and abortion was 10.8%. One case of pre-eclampsia necessitating obstetric intervention occurred. Prophylactic anticoagulation with intermediate-dose certoparin throughout pregnancies at increased venous vascular risk was safe and effective.","container-title":"Clinical and Applied Thrombosis/Hemostasis","DOI":"10.1177/10760296211016550","ISSN":"1076-0296","journalAbbreviation":"Clin Appl Thromb Hemost","note":"PMID: 34027682\nPMCID: PMC8150601","page":"10760296211016550","source":"PubMed Central","title":"Prophylactic Anticoagulation With Intermediate-Dose Certoparin in Vascular-Risk Pregnancies—The PACER-VARP Registry","volume":"27","author":[{"family":"Grünewald","given":"Martin"},{"family":"Häge","given":"Esther"},{"family":"Lehnert","given":"Stephanie"},{"family":"Maier","given":"Christiane"},{"family":"Schimke","given":"Alexandra"},{"family":"Bramlage","given":"Peter"},{"family":"Güth","given":"Martina"}],"issued":{"date-parts":[["2021",5,24]]}}}],"schema":"https://github.com/citation-style-language/schema/raw/master/csl-citation.json"} </w:instrText>
      </w:r>
      <w:r>
        <w:rPr>
          <w:rFonts w:ascii="Times New Roman" w:hAnsi="Times New Roman" w:cs="Times New Roman"/>
          <w:sz w:val="24"/>
          <w:szCs w:val="24"/>
        </w:rPr>
        <w:fldChar w:fldCharType="separate"/>
      </w:r>
      <w:r w:rsidRPr="004A39EA">
        <w:rPr>
          <w:rFonts w:ascii="Times New Roman" w:hAnsi="Times New Roman" w:cs="Times New Roman"/>
          <w:sz w:val="24"/>
          <w:vertAlign w:val="superscript"/>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The preliminary study showed that birth weights for protein S deficient and protein C deficient patients were slightly higher when treated with heparin than aspirin.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{"citationID":"kJ2vCF6N","properties":{"formattedCitation":"\\super 14\\nosupersub{}","plainCitation":"14","noteIndex":0},"citationItems":[{"id":103,"uris":["http://zotero.org/users/local/QdD4SEnK/items/DTJM4JXA"],"uri":["http://zotero.org/users/local/QdD4SEnK/items/DTJM4JXA"],"itemData":{"id":103,"type":"article-journal","abstract":"Objective: To assess the prevalence of haemostatic abnormalities in patients with an obstetric history of preeclampsia and/or fetal growth restriction and documented thrombophilia, and to evaluate the effects of low-molecular-weight heparin (LMWH) and aspirin on pregnancy outcome. Method: A total of 276 patients with a history of preeclampsia and/or fetal growth restriction were tested for the presence of coagulation abnormalities and anticardiolipin antibodies (ACA). Ninety patients with preeclampsia and 15 patients with isolated fetal growth restriction had haemostatic abnormalities. Twenty-six patients with coagulation abnormalities: protein S-deficiency, activated protein C (APC) resistance and/or ≥15 ACA GPL and/or MPL had a subsequent pregnancy and were treated with aspirin in combination with LMWH. Their pregnancy outcome was compared with all patients having a subsequent pregnancy from the same cohort without abnormalities, or &lt;15 ACA GPL and/or MPL who received aspirin (n=19). Results: In subsequent pregnancies birth weight of babies born to patients with an unequivocal coagulation abnormality (i.e., protein S-deficiency, APC resistance, or ACA titres ≥15 GPL and/or MPL), were higher than in the group with no disorders or &lt;15 ACA GPL and/or MPL (P=0.019). Conclusions: In this preliminary study, LMWH appears to have a favourable effect on the pregnancy outcome of women with a history of preeclampsia and/or fetal growth restriction and documented thrombophilia. Randomised trials are required","container-title":"European Journal of Obstetrics &amp; Gynecology and Reproductive Biology","DOI":"10.1016/S0301-2115(98)00083-9","ISSN":"0301-2115","issue":"1","journalAbbreviation":"European Journal of Obstetrics &amp; Gynecology and Reproductive Biology","language":"en","page":"49-54","source":"ScienceDirect","title":"Low-molecular-weight heparin combined with aspirin in pregnant women with thrombophilia and a history of preeclampsia or fetal growth restriction: a preliminary study","title-short":"Low-molecular-weight heparin combined with aspirin in pregnant women with thrombophilia and a history of preeclampsia or fetal growth restriction","volume":"80","author":[{"family":"Riyazi","given":"Naghmeh"},{"family":"Leeda","given":"Michal"},{"family":"Vries","given":"Johanna I. P","non-dropping-particle":"de"},{"family":"Huijgens","given":"Peter C"},{"family":"Geijn","given":"Herman P","non-dropping-particle":"van"},{"family":"Dekker","given":"Gustaaf A"}],"issued":{"date-parts":[["1998",9,1]]}}}],"schema":"https://github.com/citation-style-language/schema/raw/master/csl-citation.json"} </w:instrText>
      </w:r>
      <w:r>
        <w:rPr>
          <w:rFonts w:ascii="Times New Roman" w:hAnsi="Times New Roman" w:cs="Times New Roman"/>
          <w:sz w:val="24"/>
          <w:szCs w:val="24"/>
        </w:rPr>
        <w:fldChar w:fldCharType="separate"/>
      </w:r>
      <w:r w:rsidRPr="007E3300">
        <w:rPr>
          <w:rFonts w:ascii="Times New Roman" w:hAnsi="Times New Roman" w:cs="Times New Roman"/>
          <w:sz w:val="24"/>
          <w:vertAlign w:val="superscript"/>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ZOTERO_TEMP </w:instrText>
      </w:r>
      <w:r>
        <w:rPr>
          <w:rFonts w:ascii="Times New Roman" w:hAnsi="Times New Roman" w:cs="Times New Roman"/>
          <w:sz w:val="24"/>
          <w:szCs w:val="24"/>
        </w:rPr>
        <w:fldChar w:fldCharType="end"/>
      </w:r>
    </w:p>
    <w:p w14:paraId="23690A61" w14:textId="77777777" w:rsidR="00E70B5B" w:rsidRPr="00886313" w:rsidRDefault="00E70B5B" w:rsidP="00E70B5B">
      <w:pPr>
        <w:spacing w:line="480" w:lineRule="auto"/>
        <w:jc w:val="center"/>
        <w:rPr>
          <w:rFonts w:ascii="Times New Roman" w:hAnsi="Times New Roman" w:cs="Times New Roman"/>
          <w:b/>
          <w:sz w:val="24"/>
          <w:szCs w:val="24"/>
        </w:rPr>
      </w:pPr>
      <w:r w:rsidRPr="00886313">
        <w:rPr>
          <w:rFonts w:ascii="Times New Roman" w:hAnsi="Times New Roman" w:cs="Times New Roman"/>
          <w:b/>
          <w:sz w:val="24"/>
          <w:szCs w:val="24"/>
        </w:rPr>
        <w:t>Discussion</w:t>
      </w:r>
    </w:p>
    <w:p w14:paraId="5984B6F8" w14:textId="5E7BA77E" w:rsidR="00E70B5B" w:rsidRPr="00886313" w:rsidRDefault="00E70B5B" w:rsidP="00E70B5B">
      <w:pPr>
        <w:spacing w:line="480" w:lineRule="auto"/>
        <w:ind w:firstLine="360"/>
        <w:rPr>
          <w:rFonts w:ascii="Times New Roman" w:hAnsi="Times New Roman" w:cs="Times New Roman"/>
          <w:b/>
          <w:sz w:val="24"/>
          <w:szCs w:val="24"/>
        </w:rPr>
      </w:pPr>
      <w:r>
        <w:rPr>
          <w:rFonts w:ascii="Times New Roman" w:hAnsi="Times New Roman" w:cs="Times New Roman"/>
          <w:sz w:val="24"/>
          <w:szCs w:val="24"/>
        </w:rPr>
        <w:t xml:space="preserve">The results of this systematic review advocate for the use of heparin during pregnancy for those with Protein S Deficiency and other thrombophilia. Of </w:t>
      </w:r>
      <w:r w:rsidR="00A21931">
        <w:rPr>
          <w:rFonts w:ascii="Times New Roman" w:hAnsi="Times New Roman" w:cs="Times New Roman"/>
          <w:sz w:val="24"/>
          <w:szCs w:val="24"/>
        </w:rPr>
        <w:t xml:space="preserve">the </w:t>
      </w:r>
      <w:r>
        <w:rPr>
          <w:rFonts w:ascii="Times New Roman" w:hAnsi="Times New Roman" w:cs="Times New Roman"/>
          <w:sz w:val="24"/>
          <w:szCs w:val="24"/>
        </w:rPr>
        <w:t>three primary studies, two showed at least one positive outcome of heparin for those with PS Deficiency</w:t>
      </w:r>
      <w:r>
        <w:rPr>
          <w:rFonts w:ascii="Times New Roman" w:hAnsi="Times New Roman" w:cs="Times New Roman"/>
          <w:sz w:val="24"/>
          <w:szCs w:val="24"/>
        </w:rPr>
        <w:fldChar w:fldCharType="begin"/>
      </w:r>
      <w:r w:rsidR="001A54D4">
        <w:rPr>
          <w:rFonts w:ascii="Times New Roman" w:hAnsi="Times New Roman" w:cs="Times New Roman"/>
          <w:sz w:val="24"/>
          <w:szCs w:val="24"/>
        </w:rPr>
        <w:instrText xml:space="preserve"> ADDIN ZOTERO_ITEM CSL_CITATION {"citationID":"0JZe2hqB","properties":{"formattedCitation":"\\super 8\\nosupersub{}","plainCitation":"8","noteIndex":0},"citationItems":[{"id":27,"uris":["http://zotero.org/users/local/QdD4SEnK/items/57QK44MU"],"uri":["http://zotero.org/users/local/QdD4SEnK/items/57QK44MU"],"itemData":{"id":27,"type":"article-journal","abstract":"The prospective evaluation of the effect of thromboprophylaxis in women with one unexplained pregnancy loss from the 10th week of amenorrhea was performed. A total of 160 patients with heterozygous factor V Leiden mutation, prothrombin G20210A mutation, or protein S deficiency were given 5 mg folic acid daily before conception, to be continued during pregnancy, and low-dose aspirin 100 mg daily or low-molecular-weight heparin enoxaparin 40 mg was taken from the 8th week. Twenty-three of the 80 patients treated with low-dose aspirin and 69 of the 80 patients treated with enoxaparin had a healthy live birth (odds ratio [OR], 15.5; 95% confidence interval [CI], 7-34, P &amp;lt; .0001). Enoxaparin was superior to low-dose aspirin in each subgroup defined according to the underlying constitutional thrombophilic disorder. An associated protein Z deficiency and/or positive antiprotein Z antibodies were associated with poorer outcomes. The neonate weight was higher in the women successfully treated with enoxaparin, and neonates small for gestational age were more frequent in patients treated with low-dose aspirin. No significant side effects of the treatments could be evidenced in patients or newborns. As there is no argument to prove that low-dose aspirin may have been deleterious, these results support enoxaparin use during such at-risk pregnancies.","container-title":"Blood","DOI":"10.1182/blood-2003-12-4250","ISSN":"0006-4971","issue":"10","journalAbbreviation":"Blood","page":"3695-3699","source":"Silverchair","title":"Low-molecular-weight heparin versus low-dose aspirin in women with one fetal loss and a constitutional thrombophilic disorder","volume":"103","author":[{"family":"Gris","given":"Jean-Christophe"},{"family":"Mercier","given":"Eric"},{"family":"Quéré","given":"Isabelle"},{"family":"Lavigne-Lissalde","given":"Géraldine"},{"family":"Cochery-Nouvellon","given":"Eva"},{"family":"Hoffet","given":"Médéric"},{"family":"Ripart-Neveu","given":"Sylvie"},{"family":"Tailland","given":"Marie-Laure"},{"family":"Dauzat","given":"Michel"},{"family":"Marès","given":"Pierre"}],"issued":{"date-parts":[["2004",5,15]]}}}],"schema":"https://github.com/citation-style-language/schema/raw/master/csl-citation.json"} </w:instrText>
      </w:r>
      <w:r>
        <w:rPr>
          <w:rFonts w:ascii="Times New Roman" w:hAnsi="Times New Roman" w:cs="Times New Roman"/>
          <w:sz w:val="24"/>
          <w:szCs w:val="24"/>
        </w:rPr>
        <w:fldChar w:fldCharType="separate"/>
      </w:r>
      <w:r w:rsidR="001A54D4" w:rsidRPr="001A54D4">
        <w:rPr>
          <w:rFonts w:ascii="Times New Roman" w:hAnsi="Times New Roman" w:cs="Times New Roman"/>
          <w:sz w:val="24"/>
          <w:vertAlign w:val="superscript"/>
        </w:rPr>
        <w:t>8</w:t>
      </w:r>
      <w:r>
        <w:rPr>
          <w:rFonts w:ascii="Times New Roman" w:hAnsi="Times New Roman" w:cs="Times New Roman"/>
          <w:sz w:val="24"/>
          <w:szCs w:val="24"/>
        </w:rPr>
        <w:fldChar w:fldCharType="end"/>
      </w:r>
      <w:r>
        <w:rPr>
          <w:rFonts w:ascii="Times New Roman" w:hAnsi="Times New Roman" w:cs="Times New Roman"/>
          <w:sz w:val="24"/>
          <w:szCs w:val="24"/>
        </w:rPr>
        <w:softHyphen/>
      </w:r>
      <w:r>
        <w:rPr>
          <w:rFonts w:ascii="Times New Roman" w:hAnsi="Times New Roman" w:cs="Times New Roman"/>
          <w:sz w:val="24"/>
          <w:szCs w:val="24"/>
          <w:vertAlign w:val="superscript"/>
        </w:rPr>
        <w:t>,</w:t>
      </w:r>
      <w:r>
        <w:rPr>
          <w:rFonts w:ascii="Times New Roman" w:hAnsi="Times New Roman" w:cs="Times New Roman"/>
          <w:sz w:val="24"/>
          <w:szCs w:val="24"/>
        </w:rPr>
        <w:fldChar w:fldCharType="begin"/>
      </w:r>
      <w:r w:rsidR="001A54D4">
        <w:rPr>
          <w:rFonts w:ascii="Times New Roman" w:hAnsi="Times New Roman" w:cs="Times New Roman"/>
          <w:sz w:val="24"/>
          <w:szCs w:val="24"/>
        </w:rPr>
        <w:instrText xml:space="preserve"> ADDIN ZOTERO_ITEM CSL_CITATION {"citationID":"YCDUxter","properties":{"formattedCitation":"\\super 9\\nosupersub{}","plainCitation":"9","noteIndex":0},"citationItems":[{"id":42,"uris":["http://zotero.org/users/local/QdD4SEnK/items/8S6VFIGN"],"uri":["http://zotero.org/users/local/QdD4SEnK/items/8S6VFIGN"],"itemData":{"id":42,"type":"article-journal","abstract":"Heritable thrombophilias are assumed important etiologies for recurrent pregnancy loss. Unlike in the Caucasian populations, protein S and protein C deficiencies, instead of Factor V Lieden and Prothrombin mutations, are relatively common in the Han Chinese population. In this study we aimed to investigate the therapeutic effect of low molecular weight heparin upon women with recurrent pregnancy loss and documented protein S deficiency.","container-title":"Thrombosis Journal","DOI":"10.1186/s12959-016-0118-9","ISSN":"1477-9560","issue":"1","journalAbbreviation":"Thrombosis Journal","page":"44","source":"BioMed Central","title":"Low-molecular-weight-heparin can benefit women with recurrent pregnancy loss and sole protein S deficiency: a historical control cohort study from Taiwan","title-short":"Low-molecular-weight-heparin can benefit women with recurrent pregnancy loss and sole protein S deficiency","volume":"14","author":[{"family":"Shen","given":"Ming-Ching"},{"family":"Wu","given":"Wan-Ju"},{"family":"Cheng","given":"Po-Jen"},{"family":"Ma","given":"Gwo-Chin"},{"family":"Li","given":"Wen-Chu"},{"family":"Liou","given":"Jui-Der"},{"family":"Chang","given":"Cheng-Shyong"},{"family":"Lin","given":"Wen-Hsiang"},{"family":"Chen","given":"Ming"}],"issued":{"date-parts":[["2016",10,28]]}}}],"schema":"https://github.com/citation-style-language/schema/raw/master/csl-citation.json"} </w:instrText>
      </w:r>
      <w:r>
        <w:rPr>
          <w:rFonts w:ascii="Times New Roman" w:hAnsi="Times New Roman" w:cs="Times New Roman"/>
          <w:sz w:val="24"/>
          <w:szCs w:val="24"/>
        </w:rPr>
        <w:fldChar w:fldCharType="separate"/>
      </w:r>
      <w:r w:rsidR="001A54D4" w:rsidRPr="001A54D4">
        <w:rPr>
          <w:rFonts w:ascii="Times New Roman" w:hAnsi="Times New Roman" w:cs="Times New Roman"/>
          <w:sz w:val="24"/>
          <w:vertAlign w:val="superscript"/>
        </w:rPr>
        <w:t>9</w:t>
      </w:r>
      <w:r>
        <w:rPr>
          <w:rFonts w:ascii="Times New Roman" w:hAnsi="Times New Roman" w:cs="Times New Roman"/>
          <w:sz w:val="24"/>
          <w:szCs w:val="24"/>
        </w:rPr>
        <w:fldChar w:fldCharType="end"/>
      </w:r>
      <w:r>
        <w:rPr>
          <w:rFonts w:ascii="Times New Roman" w:hAnsi="Times New Roman" w:cs="Times New Roman"/>
          <w:sz w:val="24"/>
          <w:szCs w:val="24"/>
        </w:rPr>
        <w:t xml:space="preserve"> and the other showed no significant difference.</w:t>
      </w:r>
      <w:r>
        <w:rPr>
          <w:rFonts w:ascii="Times New Roman" w:hAnsi="Times New Roman" w:cs="Times New Roman"/>
          <w:sz w:val="24"/>
          <w:szCs w:val="24"/>
        </w:rPr>
        <w:fldChar w:fldCharType="begin"/>
      </w:r>
      <w:r w:rsidR="001A54D4">
        <w:rPr>
          <w:rFonts w:ascii="Times New Roman" w:hAnsi="Times New Roman" w:cs="Times New Roman"/>
          <w:sz w:val="24"/>
          <w:szCs w:val="24"/>
        </w:rPr>
        <w:instrText xml:space="preserve"> ADDIN ZOTERO_ITEM CSL_CITATION {"citationID":"NTeeDFeO","properties":{"formattedCitation":"\\super 10\\nosupersub{}","plainCitation":"10","noteIndex":0},"citationItems":[{"id":19,"uris":["http://zotero.org/users/local/QdD4SEnK/items/YNDLTUM3"],"uri":["http://zotero.org/users/local/QdD4SEnK/items/YNDLTUM3"],"itemData":{"id":19,"type":"article-journal","abstract":"This prospective study aimed to evaluate pregnancy outcome and complications in women with recurrent pregnancy loss (RPL) and protein S (PS) deficiency, who received low dose aspirin (LDA) or LDA plus heparin (LDA/H) therapies. Clinical characteristics, pregnancy outcome and complications of 38 women with two or more RPL and &lt;60% of plasma free PS antigen were compared among three groups: antiphospholipid antibody (aPL)-negative women who received LDA (group A), aPL-negative women who received LDA/H (group B) and aPL-positive women who received LDA/H (group C). Gestational weeks (GW) at delivery in group C (median 32 GW) were earlier than 40 GW in group A and 38.5 GW in group B (p &lt; 0.05). The birth weight in group C (median 1794 g) was less than 2855 g in group B (p &lt; 0.05). The incidences of fetal growth restriction (37.5%), pregnancy-induced hypertension (37.5%), and preterm delivery (62.5%) in group C were higher than those (4.5%, 0%, and 4.5%, respectively) in group B (p&lt;0.05). Women with RPL, PS deficiency, and positive aPL had high risks for adverse pregnancy outcome and complications, even when they received LDA/H therapy. Among women with RPL, PS, and negative aPL, there was no difference in these risks between LDA alone and LDA/H therapies.","container-title":"Gynecological Endocrinology","DOI":"10.3109/09513590.2016.1152239","ISSN":"0951-3590","issue":"8","note":"publisher: Taylor &amp; Francis\n_eprint: https://doi.org/10.3109/09513590.2016.1152239\nPMID: 26941215","page":"672-674","source":"Taylor and Francis+NEJM","title":"Protein S deficiency complicated pregnancy in women with recurrent pregnancy loss","volume":"32","author":[{"family":"Shinozaki","given":"Nanae"},{"family":"Ebina","given":"Yasuhiko"},{"family":"Deguchi","given":"Masashi"},{"family":"Tanimura","given":"Kenji"},{"family":"Morizane","given":"Mayumi"},{"family":"Yamada","given":"Hideto"}],"issued":{"date-parts":[["2016",8,2]]}}}],"schema":"https://github.com/citation-style-language/schema/raw/master/csl-citation.json"} </w:instrText>
      </w:r>
      <w:r>
        <w:rPr>
          <w:rFonts w:ascii="Times New Roman" w:hAnsi="Times New Roman" w:cs="Times New Roman"/>
          <w:sz w:val="24"/>
          <w:szCs w:val="24"/>
        </w:rPr>
        <w:fldChar w:fldCharType="separate"/>
      </w:r>
      <w:r w:rsidR="001A54D4" w:rsidRPr="001A54D4">
        <w:rPr>
          <w:rFonts w:ascii="Times New Roman" w:hAnsi="Times New Roman" w:cs="Times New Roman"/>
          <w:sz w:val="24"/>
          <w:vertAlign w:val="superscript"/>
        </w:rPr>
        <w:t>10</w:t>
      </w:r>
      <w:r>
        <w:rPr>
          <w:rFonts w:ascii="Times New Roman" w:hAnsi="Times New Roman" w:cs="Times New Roman"/>
          <w:sz w:val="24"/>
          <w:szCs w:val="24"/>
        </w:rPr>
        <w:fldChar w:fldCharType="end"/>
      </w:r>
      <w:r>
        <w:rPr>
          <w:rFonts w:ascii="Times New Roman" w:hAnsi="Times New Roman" w:cs="Times New Roman"/>
          <w:sz w:val="24"/>
          <w:szCs w:val="24"/>
        </w:rPr>
        <w:t xml:space="preserve"> Of the studies reviewing heparin on all thrombophilia, heparin interventions resulted in at least one positive outcome for both mother and child, including uterine artery pulsatility index, recurrence of HD, live birth rate, neonate weight, and thromboembolism prevention.</w:t>
      </w:r>
      <w:r>
        <w:rPr>
          <w:rFonts w:ascii="Times New Roman" w:hAnsi="Times New Roman" w:cs="Times New Roman"/>
          <w:sz w:val="24"/>
          <w:szCs w:val="24"/>
        </w:rPr>
        <w:fldChar w:fldCharType="begin"/>
      </w:r>
      <w:r w:rsidR="001A54D4">
        <w:rPr>
          <w:rFonts w:ascii="Times New Roman" w:hAnsi="Times New Roman" w:cs="Times New Roman"/>
          <w:sz w:val="24"/>
          <w:szCs w:val="24"/>
        </w:rPr>
        <w:instrText xml:space="preserve"> ADDIN ZOTERO_ITEM CSL_CITATION {"citationID":"z2rXMVMF","properties":{"formattedCitation":"\\super 15\\nosupersub{}","plainCitation":"15","noteIndex":0},"citationItems":[{"id":105,"uris":["http://zotero.org/users/local/QdD4SEnK/items/Z36C4T2L"],"uri":["http://zotero.org/users/local/QdD4SEnK/items/Z36C4T2L"],"itemData":{"id":105,"type":"article-journal","abstract":"Purpose: The aim of this study was to investigate the effect of thromboprophylactic therapy on fetal and maternal Doppler flow parameters in pregnant women with severe complications in previous pregnancies and evidence of acquired or congenital thrombophilia in the current pregnancy. Methods: Sixty-five patients with a history of recurrent abortions, intrauterine fetal death, intrauterine growth restriction (IUGR), and severe early-onset preeclampsia were tested for the presence of acquired or congenital thrombophilia. Those with positive findings were prescribed low-dose aspirin plus low-molecular-weight heparin (LMWH) (enoxaparin); the remainder received low-dose aspirin only. A Doppler flow study was performed before and after treatment and in the third trimester of pregnancy. Results: Of the 65 pregnancies, four ended in spontaneous abortion and were excluded from the analysis. Of the 61 women with completed pregnancies, 37 (61%) had evidence of acquired or congenital thrombophilia: 22 (36%) protein S deficiency; 1 (2%) protein C deficiency; 2 (3%) activated protein C resistance (APC-R); 2 (3%) IgG for antiphospholipid antibodies; 1 (2%) circulating anticoagulant; and 9 (15%) a combined defect. This group showed a significant decrease in mean uterine artery pulsatility index (PI) before and after treatment (1.32±0.36 vs. 1.04±0.23, P=.006), whereas the remaining 24 patients treated with low-dose aspirin only had nonsignificant changes. Pearson's correlation test yielded no correlations of the pregnancy outcome parameters with Doppler flow values in the umbilical or uterine arteries. Conclusions: Thromboprophylactic therapy transiently improves maternal circulation parameters in patients with thrombophilia at risk of fetal loss and other severe complications of pregnancy, but not in correlation with their pregnancy outcome. Therefore, Doppler examination of maternofetal circulation in the second trimester is not predictive of pregnancy outcome.","container-title":"Thrombosis Research","DOI":"10.1016/S0049-3848(00)00413-8","ISSN":"0049-3848","issue":"4","journalAbbreviation":"Thrombosis Research","language":"en","page":"235-241","source":"ScienceDirect","title":"Effect of Thrombophylaxis on Uterine and Fetal Circulation in Pregnant Women with a History of Pregnancy Complications","volume":"101","author":[{"family":"Bar","given":"Jacob"},{"family":"Mashiah","given":"Reuven"},{"family":"Cohen-Sacher","given":"Bina"},{"family":"Hod","given":"Moshe"},{"family":"Orvieto","given":"Raoul"},{"family":"Ben-Rafael","given":"Zion"},{"family":"Lahav","given":"Judith"}],"issued":{"date-parts":[["2001",2,15]]}}}],"schema":"https://github.com/citation-style-language/schema/raw/master/csl-citation.json"} </w:instrText>
      </w:r>
      <w:r>
        <w:rPr>
          <w:rFonts w:ascii="Times New Roman" w:hAnsi="Times New Roman" w:cs="Times New Roman"/>
          <w:sz w:val="24"/>
          <w:szCs w:val="24"/>
        </w:rPr>
        <w:fldChar w:fldCharType="separate"/>
      </w:r>
      <w:r w:rsidR="001A54D4" w:rsidRPr="001A54D4">
        <w:rPr>
          <w:rFonts w:ascii="Times New Roman" w:hAnsi="Times New Roman" w:cs="Times New Roman"/>
          <w:sz w:val="24"/>
          <w:vertAlign w:val="superscript"/>
        </w:rPr>
        <w:t>15</w:t>
      </w:r>
      <w:r>
        <w:rPr>
          <w:rFonts w:ascii="Times New Roman" w:hAnsi="Times New Roman" w:cs="Times New Roman"/>
          <w:sz w:val="24"/>
          <w:szCs w:val="24"/>
        </w:rPr>
        <w:fldChar w:fldCharType="end"/>
      </w:r>
      <w:r>
        <w:rPr>
          <w:rFonts w:ascii="Times New Roman" w:hAnsi="Times New Roman" w:cs="Times New Roman"/>
          <w:sz w:val="24"/>
          <w:szCs w:val="24"/>
          <w:vertAlign w:val="superscript"/>
        </w:rPr>
        <w:t>,</w:t>
      </w:r>
      <w:r>
        <w:rPr>
          <w:rFonts w:ascii="Times New Roman" w:hAnsi="Times New Roman" w:cs="Times New Roman"/>
          <w:sz w:val="24"/>
          <w:szCs w:val="24"/>
        </w:rPr>
        <w:fldChar w:fldCharType="begin"/>
      </w:r>
      <w:r w:rsidR="001A54D4">
        <w:rPr>
          <w:rFonts w:ascii="Times New Roman" w:hAnsi="Times New Roman" w:cs="Times New Roman"/>
          <w:sz w:val="24"/>
          <w:szCs w:val="24"/>
        </w:rPr>
        <w:instrText xml:space="preserve"> ADDIN ZOTERO_ITEM CSL_CITATION {"citationID":"fNprsVGw","properties":{"formattedCitation":"\\super 12\\nosupersub{}","plainCitation":"12","noteIndex":0},"citationItems":[{"id":24,"uris":["http://zotero.org/users/local/QdD4SEnK/items/NDT5JTVI"],"uri":["http://zotero.org/users/local/QdD4SEnK/items/NDT5JTVI"],"itemData":{"id":24,"type":"article-journal","abstract":"Summary. Background: Early-onset hypertensive disorders (HD) of pregnancy and small-for-gestational age infants (SGA) are associated with placental vascular thrombosis, these often recur and are also associated with inheritable thrombophilia. Aspirin reduces the recurrence risk. Objectives: Adding low-molecular-weight heparin (LMWH) to aspirin at &lt; 12 weeks gestation reduces the recurrence of HD in women with previous early-onset HD (pre-eclampsia, hemolysis, elevated liver enzymes and low platelets [HELLP] syndrome and eclampsia) and/or SGA, in the context of inheritable thrombophilia without antiphospholipid antibodies. Patients/methods: In a multicenter randomized control trial (RCT), 139 women included were &lt; 12 weeks gestation. Inclusion criteria: previous delivery &lt; 34 weeks gestation with HD and/or SGA; inheritable thrombophilia (protein C deficiency, protein S deficiency, activated protein C resistance, factor V Leiden heterozygosity and prothrombin gene G20210A mutation heterozygosity); and no antiphospholipid antibodies detected. Intervention: either daily LMWH (dalteparin, 5000 IU weight-adjusted dosage) with aspirin 80 mg or aspirin 80 mg alone. Main outcome measures: Primary outcomes: recurrent HD onset (i) &lt; 34 weeks gestation and (ii) irrespective of gestational age. Secondary outcomes: recurrent SGA, preterm birth, maternal/neonatal hospitalization, spontaneous abortion and individual HD. Analysis by intention-to-treat. Results: Low-molecular-weight heparin with aspirin reduced recurrent HD onset &lt; 34 weeks gestation (risk difference [RD] 8.7%: confidence interval [CI] of RD 1.9–15.5%; P = 0.012; number needed to treat [NNT] 12). Recurrent HD irrespective of gestational age was not different between the arms. No women withdrew as a result of adverse effects. Trial Registration: http://www.isrctn.org) (isrctn87325378). Conclusions: Adding LMWH to aspirin at &lt; 12 weeks gestation reduces recurrent HD onset &lt; 34 weeks gestation in women with inheritable thrombophilia and prior delivery for HD/SGA &lt;34 weeks. However, close monitoring of the mother and fetus remains important throughout pregnancy.","container-title":"Journal of Thrombosis and Haemostasis","DOI":"10.1111/j.1538-7836.2011.04553.x","ISSN":"1538-7836","issue":"1","language":"en","note":"_eprint: https://onlinelibrary.wiley.com/doi/pdf/10.1111/j.1538-7836.2011.04553.x","page":"64-72","source":"Wiley Online Library","title":"Low-molecular-weight heparin added to aspirin in the prevention of recurrent early-onset pre-eclampsia in women with inheritable thrombophilia: the FRUIT-RCT","title-short":"Low-molecular-weight heparin added to aspirin in the prevention of recurrent early-onset pre-eclampsia in women with inheritable thrombophilia","volume":"10","author":[{"family":"De Vries","given":"J. I. P."},{"family":"Van Pampus","given":"M. G."},{"family":"Hague","given":"W. M."},{"family":"Bezemer","given":"P. D."},{"family":"Joosten","given":"J. H."},{"family":"Investigators","given":"On Behalf of Fruit"}],"issued":{"date-parts":[["2012"]]}}}],"schema":"https://github.com/citation-style-language/schema/raw/master/csl-citation.json"} </w:instrText>
      </w:r>
      <w:r>
        <w:rPr>
          <w:rFonts w:ascii="Times New Roman" w:hAnsi="Times New Roman" w:cs="Times New Roman"/>
          <w:sz w:val="24"/>
          <w:szCs w:val="24"/>
        </w:rPr>
        <w:fldChar w:fldCharType="separate"/>
      </w:r>
      <w:r w:rsidR="001A54D4" w:rsidRPr="001A54D4">
        <w:rPr>
          <w:rFonts w:ascii="Times New Roman" w:hAnsi="Times New Roman" w:cs="Times New Roman"/>
          <w:sz w:val="24"/>
          <w:vertAlign w:val="superscript"/>
        </w:rPr>
        <w:t>12</w:t>
      </w:r>
      <w:r>
        <w:rPr>
          <w:rFonts w:ascii="Times New Roman" w:hAnsi="Times New Roman" w:cs="Times New Roman"/>
          <w:sz w:val="24"/>
          <w:szCs w:val="24"/>
        </w:rPr>
        <w:fldChar w:fldCharType="end"/>
      </w:r>
      <w:r>
        <w:rPr>
          <w:rFonts w:ascii="Times New Roman" w:hAnsi="Times New Roman" w:cs="Times New Roman"/>
          <w:sz w:val="24"/>
          <w:szCs w:val="24"/>
          <w:vertAlign w:val="superscript"/>
        </w:rPr>
        <w:t>,</w:t>
      </w:r>
      <w:r>
        <w:rPr>
          <w:rFonts w:ascii="Times New Roman" w:hAnsi="Times New Roman" w:cs="Times New Roman"/>
          <w:sz w:val="24"/>
          <w:szCs w:val="24"/>
        </w:rPr>
        <w:fldChar w:fldCharType="begin"/>
      </w:r>
      <w:r w:rsidR="001A54D4">
        <w:rPr>
          <w:rFonts w:ascii="Times New Roman" w:hAnsi="Times New Roman" w:cs="Times New Roman"/>
          <w:sz w:val="24"/>
          <w:szCs w:val="24"/>
        </w:rPr>
        <w:instrText xml:space="preserve"> ADDIN ZOTERO_ITEM CSL_CITATION {"citationID":"xRJMyvJ5","properties":{"formattedCitation":"\\super 13\\nosupersub{}","plainCitation":"13","noteIndex":0},"citationItems":[{"id":92,"uris":["http://zotero.org/users/local/QdD4SEnK/items/VGHZMHA2"],"uri":["http://zotero.org/users/local/QdD4SEnK/items/VGHZMHA2"],"itemData":{"id":92,"type":"article-journal","abstract":"The management of pregnant women at increased risk of thromboembolic/other vascular events is still a matter of debate. In a single-center, retrospective, observational trial, we analyzed the safety and efficacy of prophylactic anticoagulation with certoparin in pregnant women at intermediate- or high-risk by EThIG criteria of thromboembolic/other vascular events. Subcutaneous certoparin 8,000 IU once daily was administered immediately after pregnancy confirmation and continued for 6 weeks postpartum. We investigated 74 pregnancies (49 women; mean age 31.8 years; weight 77.3 kg). Most prevalent risk factors were factor V Leiden mutation (40.5%), thrombogenic factor II mutation (12.2%) and protein S deficiency (8.1%). In 76 control pregnancies prior to registry inclusion/without anticoagulation there were 14 cases [18.4%] of venous thromboembolism (between week 7 gestation and week 8 postpartum); 63.2% pregnancies resulted in abortion (median week 8.6 gestation). With certoparin anticoagulation, thromboembolism was 1.4%, exclusively non-major bleeding was 4.1% and abortion was 10.8%. One case of pre-eclampsia necessitating obstetric intervention occurred. Prophylactic anticoagulation with intermediate-dose certoparin throughout pregnancies at increased venous vascular risk was safe and effective.","container-title":"Clinical and Applied Thrombosis/Hemostasis","DOI":"10.1177/10760296211016550","ISSN":"1076-0296","journalAbbreviation":"Clin Appl Thromb Hemost","note":"PMID: 34027682\nPMCID: PMC8150601","page":"10760296211016550","source":"PubMed Central","title":"Prophylactic Anticoagulation With Intermediate-Dose Certoparin in Vascular-Risk Pregnancies—The PACER-VARP Registry","volume":"27","author":[{"family":"Grünewald","given":"Martin"},{"family":"Häge","given":"Esther"},{"family":"Lehnert","given":"Stephanie"},{"family":"Maier","given":"Christiane"},{"family":"Schimke","given":"Alexandra"},{"family":"Bramlage","given":"Peter"},{"family":"Güth","given":"Martina"}],"issued":{"date-parts":[["2021",5,24]]}}}],"schema":"https://github.com/citation-style-language/schema/raw/master/csl-citation.json"} </w:instrText>
      </w:r>
      <w:r>
        <w:rPr>
          <w:rFonts w:ascii="Times New Roman" w:hAnsi="Times New Roman" w:cs="Times New Roman"/>
          <w:sz w:val="24"/>
          <w:szCs w:val="24"/>
        </w:rPr>
        <w:fldChar w:fldCharType="separate"/>
      </w:r>
      <w:r w:rsidR="001A54D4" w:rsidRPr="001A54D4">
        <w:rPr>
          <w:rFonts w:ascii="Times New Roman" w:hAnsi="Times New Roman" w:cs="Times New Roman"/>
          <w:sz w:val="24"/>
          <w:vertAlign w:val="superscript"/>
        </w:rPr>
        <w:t>13</w:t>
      </w:r>
      <w:r>
        <w:rPr>
          <w:rFonts w:ascii="Times New Roman" w:hAnsi="Times New Roman" w:cs="Times New Roman"/>
          <w:sz w:val="24"/>
          <w:szCs w:val="24"/>
        </w:rPr>
        <w:fldChar w:fldCharType="end"/>
      </w:r>
      <w:r>
        <w:rPr>
          <w:rFonts w:ascii="Times New Roman" w:hAnsi="Times New Roman" w:cs="Times New Roman"/>
          <w:sz w:val="24"/>
          <w:szCs w:val="24"/>
          <w:vertAlign w:val="superscript"/>
        </w:rPr>
        <w:t>,</w:t>
      </w:r>
      <w:r>
        <w:rPr>
          <w:rFonts w:ascii="Times New Roman" w:hAnsi="Times New Roman" w:cs="Times New Roman"/>
          <w:sz w:val="24"/>
          <w:szCs w:val="24"/>
        </w:rPr>
        <w:fldChar w:fldCharType="begin"/>
      </w:r>
      <w:r w:rsidR="001A54D4">
        <w:rPr>
          <w:rFonts w:ascii="Times New Roman" w:hAnsi="Times New Roman" w:cs="Times New Roman"/>
          <w:sz w:val="24"/>
          <w:szCs w:val="24"/>
        </w:rPr>
        <w:instrText xml:space="preserve"> ADDIN ZOTERO_ITEM CSL_CITATION {"citationID":"7og1aAmv","properties":{"formattedCitation":"\\super 14\\nosupersub{}","plainCitation":"14","noteIndex":0},"citationItems":[{"id":103,"uris":["http://zotero.org/users/local/QdD4SEnK/items/DTJM4JXA"],"uri":["http://zotero.org/users/local/QdD4SEnK/items/DTJM4JXA"],"itemData":{"id":103,"type":"article-journal","abstract":"Objective: To assess the prevalence of haemostatic abnormalities in patients with an obstetric history of preeclampsia and/or fetal growth restriction and documented thrombophilia, and to evaluate the effects of low-molecular-weight heparin (LMWH) and aspirin on pregnancy outcome. Method: A total of 276 patients with a history of preeclampsia and/or fetal growth restriction were tested for the presence of coagulation abnormalities and anticardiolipin antibodies (ACA). Ninety patients with preeclampsia and 15 patients with isolated fetal growth restriction had haemostatic abnormalities. Twenty-six patients with coagulation abnormalities: protein S-deficiency, activated protein C (APC) resistance and/or ≥15 ACA GPL and/or MPL had a subsequent pregnancy and were treated with aspirin in combination with LMWH. Their pregnancy outcome was compared with all patients having a subsequent pregnancy from the same cohort without abnormalities, or &lt;15 ACA GPL and/or MPL who received aspirin (n=19). Results: In subsequent pregnancies birth weight of babies born to patients with an unequivocal coagulation abnormality (i.e., protein S-deficiency, APC resistance, or ACA titres ≥15 GPL and/or MPL), were higher than in the group with no disorders or &lt;15 ACA GPL and/or MPL (P=0.019). Conclusions: In this preliminary study, LMWH appears to have a favourable effect on the pregnancy outcome of women with a history of preeclampsia and/or fetal growth restriction and documented thrombophilia. Randomised trials are required","container-title":"European Journal of Obstetrics &amp; Gynecology and Reproductive Biology","DOI":"10.1016/S0301-2115(98)00083-9","ISSN":"0301-2115","issue":"1","journalAbbreviation":"European Journal of Obstetrics &amp; Gynecology and Reproductive Biology","language":"en","page":"49-54","source":"ScienceDirect","title":"Low-molecular-weight heparin combined with aspirin in pregnant women with thrombophilia and a history of preeclampsia or fetal growth restriction: a preliminary study","title-short":"Low-molecular-weight heparin combined with aspirin in pregnant women with thrombophilia and a history of preeclampsia or fetal growth restriction","volume":"80","author":[{"family":"Riyazi","given":"Naghmeh"},{"family":"Leeda","given":"Michal"},{"family":"Vries","given":"Johanna I. P","non-dropping-particle":"de"},{"family":"Huijgens","given":"Peter C"},{"family":"Geijn","given":"Herman P","non-dropping-particle":"van"},{"family":"Dekker","given":"Gustaaf A"}],"issued":{"date-parts":[["1998",9,1]]}}}],"schema":"https://github.com/citation-style-language/schema/raw/master/csl-citation.json"} </w:instrText>
      </w:r>
      <w:r>
        <w:rPr>
          <w:rFonts w:ascii="Times New Roman" w:hAnsi="Times New Roman" w:cs="Times New Roman"/>
          <w:sz w:val="24"/>
          <w:szCs w:val="24"/>
        </w:rPr>
        <w:fldChar w:fldCharType="separate"/>
      </w:r>
      <w:r w:rsidR="001A54D4" w:rsidRPr="001A54D4">
        <w:rPr>
          <w:rFonts w:ascii="Times New Roman" w:hAnsi="Times New Roman" w:cs="Times New Roman"/>
          <w:sz w:val="24"/>
          <w:vertAlign w:val="superscript"/>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36C1E56" w14:textId="0F3B6E9E" w:rsidR="00E70B5B" w:rsidRDefault="00E70B5B" w:rsidP="00E70B5B">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Heparin </w:t>
      </w:r>
      <w:r w:rsidR="004F2328">
        <w:rPr>
          <w:rFonts w:ascii="Times New Roman" w:hAnsi="Times New Roman" w:cs="Times New Roman"/>
          <w:sz w:val="24"/>
          <w:szCs w:val="24"/>
        </w:rPr>
        <w:t xml:space="preserve">appears </w:t>
      </w:r>
      <w:r>
        <w:rPr>
          <w:rFonts w:ascii="Times New Roman" w:hAnsi="Times New Roman" w:cs="Times New Roman"/>
          <w:sz w:val="24"/>
          <w:szCs w:val="24"/>
        </w:rPr>
        <w:t xml:space="preserve">to be a promising alternative to warfarin and more effective than aspirin in preventing adverse pregnancy outcomes. Heparin interventions result in positive outcomes related to complications of PS Deficiency and other thrombophilia, while avoiding the damage </w:t>
      </w:r>
      <w:r>
        <w:rPr>
          <w:rFonts w:ascii="Times New Roman" w:hAnsi="Times New Roman" w:cs="Times New Roman"/>
          <w:sz w:val="24"/>
          <w:szCs w:val="24"/>
        </w:rPr>
        <w:lastRenderedPageBreak/>
        <w:t xml:space="preserve">that warfarin </w:t>
      </w:r>
      <w:r w:rsidR="006C155C">
        <w:rPr>
          <w:rFonts w:ascii="Times New Roman" w:hAnsi="Times New Roman" w:cs="Times New Roman"/>
          <w:sz w:val="24"/>
          <w:szCs w:val="24"/>
        </w:rPr>
        <w:t>imposes</w:t>
      </w:r>
      <w:r w:rsidRPr="00AA5855">
        <w:rPr>
          <w:rFonts w:ascii="Times New Roman" w:hAnsi="Times New Roman" w:cs="Times New Roman"/>
          <w:sz w:val="24"/>
          <w:szCs w:val="24"/>
        </w:rPr>
        <w:t xml:space="preserve"> on the fetus</w:t>
      </w:r>
      <w:r w:rsidR="00AA5855">
        <w:rPr>
          <w:rFonts w:ascii="Times New Roman" w:hAnsi="Times New Roman" w:cs="Times New Roman"/>
          <w:sz w:val="24"/>
          <w:szCs w:val="24"/>
        </w:rPr>
        <w:t>.</w:t>
      </w:r>
      <w:r w:rsidRPr="00AA5855">
        <w:rPr>
          <w:rFonts w:ascii="Times New Roman" w:hAnsi="Times New Roman" w:cs="Times New Roman"/>
          <w:sz w:val="24"/>
          <w:szCs w:val="24"/>
        </w:rPr>
        <w:fldChar w:fldCharType="begin"/>
      </w:r>
      <w:r w:rsidR="001A54D4" w:rsidRPr="00AA5855">
        <w:rPr>
          <w:rFonts w:ascii="Times New Roman" w:hAnsi="Times New Roman" w:cs="Times New Roman"/>
          <w:sz w:val="24"/>
          <w:szCs w:val="24"/>
        </w:rPr>
        <w:instrText xml:space="preserve"> ADDIN ZOTERO_ITEM CSL_CITATION {"citationID":"JTXzmpIa","properties":{"formattedCitation":"\\super 7\\nosupersub{}","plainCitation":"7","noteIndex":0},"citationItems":[{"id":72,"uris":["http://zotero.org/users/local/QdD4SEnK/items/2R2GTLPQ"],"uri":["http://zotero.org/users/local/QdD4SEnK/items/2R2GTLPQ"],"itemData":{"id":72,"type":"article-journal","abstract":"Fetuses exposed to warfarin during pregnancy are at an increased risk of developing an embryopathy known as fetal warfarin syndrome or warfarin embryopathy. The most consistent anomalies are nasal hypoplasia and stippling of vertebrae or bony epiphyses. Management of pregnant patients on anticoagulation is challenging. Current guidelines suggest the use of warfarin if the therapeutic dose is ≤5 mg/day. We report the case of a newborn with signs of warfarin embryopathy born from a mother anticoagulated with warfarin due to mechanical mitral and aortic heart valves. Warfarin was required at the dose of 5 mg/day and was withheld without medical advice between weeks 8 and 10 with no other anticoagulation. The newborn presented with skeletal abnormalities and a ventricular septal defect that have not required specific treatment during the first year of life. Low-dose warfarin is associated with a lower risk of warfarin-related fetopathy but the risk of embryopathy seems unchanged.","container-title":"BMJ Case Reports","DOI":"10.1136/bcr-2017-223159","ISSN":"1757-790X","journalAbbreviation":"BMJ Case Rep","note":"PMID: 29627779\nPMCID: PMC5893982","page":"bcr2017223159","source":"PubMed Central","title":"Low-dose warfarin maternal anticoagulation and fetal warfarin syndrome","volume":"2018","author":[{"family":"R Sousa","given":"Ana"},{"family":"Barreira","given":"Rita"},{"family":"Santos","given":"Edmundo"}],"issued":{"date-parts":[["2018",4,7]]}}}],"schema":"https://github.com/citation-style-language/schema/raw/master/csl-citation.json"} </w:instrText>
      </w:r>
      <w:r w:rsidRPr="00AA5855">
        <w:rPr>
          <w:rFonts w:ascii="Times New Roman" w:hAnsi="Times New Roman" w:cs="Times New Roman"/>
          <w:sz w:val="24"/>
          <w:szCs w:val="24"/>
        </w:rPr>
        <w:fldChar w:fldCharType="separate"/>
      </w:r>
      <w:r w:rsidR="001A54D4" w:rsidRPr="00AA5855">
        <w:rPr>
          <w:rFonts w:ascii="Times New Roman" w:hAnsi="Times New Roman" w:cs="Times New Roman"/>
          <w:sz w:val="24"/>
          <w:vertAlign w:val="superscript"/>
        </w:rPr>
        <w:t>7</w:t>
      </w:r>
      <w:r w:rsidRPr="00AA5855">
        <w:rPr>
          <w:rFonts w:ascii="Times New Roman" w:hAnsi="Times New Roman" w:cs="Times New Roman"/>
          <w:sz w:val="24"/>
          <w:szCs w:val="24"/>
        </w:rPr>
        <w:fldChar w:fldCharType="end"/>
      </w:r>
      <w:r w:rsidRPr="00AA5855">
        <w:rPr>
          <w:rFonts w:ascii="Times New Roman" w:hAnsi="Times New Roman" w:cs="Times New Roman"/>
          <w:sz w:val="24"/>
          <w:szCs w:val="24"/>
        </w:rPr>
        <w:t xml:space="preserve"> The diversity</w:t>
      </w:r>
      <w:r>
        <w:rPr>
          <w:rFonts w:ascii="Times New Roman" w:hAnsi="Times New Roman" w:cs="Times New Roman"/>
          <w:sz w:val="24"/>
          <w:szCs w:val="24"/>
        </w:rPr>
        <w:t xml:space="preserve"> in study population reflects effective outcomes of heparin across ethnic groups. </w:t>
      </w:r>
    </w:p>
    <w:p w14:paraId="75D4A5B3" w14:textId="777459EE" w:rsidR="00E70B5B" w:rsidRPr="005974F6" w:rsidRDefault="00E70B5B" w:rsidP="00E70B5B">
      <w:pPr>
        <w:spacing w:line="480" w:lineRule="auto"/>
        <w:ind w:firstLine="360"/>
        <w:rPr>
          <w:rFonts w:ascii="Times" w:hAnsi="Times" w:cs="Times New Roman"/>
          <w:sz w:val="24"/>
          <w:szCs w:val="24"/>
        </w:rPr>
      </w:pPr>
      <w:r w:rsidRPr="005974F6">
        <w:rPr>
          <w:rFonts w:ascii="Times" w:hAnsi="Times"/>
          <w:sz w:val="24"/>
          <w:szCs w:val="24"/>
        </w:rPr>
        <w:t xml:space="preserve">Of the PS </w:t>
      </w:r>
      <w:r>
        <w:rPr>
          <w:rFonts w:ascii="Times" w:hAnsi="Times"/>
          <w:sz w:val="24"/>
          <w:szCs w:val="24"/>
        </w:rPr>
        <w:t>d</w:t>
      </w:r>
      <w:r w:rsidRPr="005974F6">
        <w:rPr>
          <w:rFonts w:ascii="Times" w:hAnsi="Times"/>
          <w:sz w:val="24"/>
          <w:szCs w:val="24"/>
        </w:rPr>
        <w:t>eficient specific research, two trials were experimental</w:t>
      </w:r>
      <w:r w:rsidRPr="005974F6">
        <w:rPr>
          <w:rFonts w:ascii="Times" w:hAnsi="Times"/>
          <w:sz w:val="24"/>
          <w:szCs w:val="24"/>
        </w:rPr>
        <w:fldChar w:fldCharType="begin"/>
      </w:r>
      <w:r w:rsidR="001A54D4">
        <w:rPr>
          <w:rFonts w:ascii="Times" w:hAnsi="Times"/>
          <w:sz w:val="24"/>
          <w:szCs w:val="24"/>
        </w:rPr>
        <w:instrText xml:space="preserve"> ADDIN ZOTERO_ITEM CSL_CITATION {"citationID":"LGbQDZX0","properties":{"formattedCitation":"\\super 8\\nosupersub{}","plainCitation":"8","noteIndex":0},"citationItems":[{"id":27,"uris":["http://zotero.org/users/local/QdD4SEnK/items/57QK44MU"],"uri":["http://zotero.org/users/local/QdD4SEnK/items/57QK44MU"],"itemData":{"id":27,"type":"article-journal","abstract":"The prospective evaluation of the effect of thromboprophylaxis in women with one unexplained pregnancy loss from the 10th week of amenorrhea was performed. A total of 160 patients with heterozygous factor V Leiden mutation, prothrombin G20210A mutation, or protein S deficiency were given 5 mg folic acid daily before conception, to be continued during pregnancy, and low-dose aspirin 100 mg daily or low-molecular-weight heparin enoxaparin 40 mg was taken from the 8th week. Twenty-three of the 80 patients treated with low-dose aspirin and 69 of the 80 patients treated with enoxaparin had a healthy live birth (odds ratio [OR], 15.5; 95% confidence interval [CI], 7-34, P &amp;lt; .0001). Enoxaparin was superior to low-dose aspirin in each subgroup defined according to the underlying constitutional thrombophilic disorder. An associated protein Z deficiency and/or positive antiprotein Z antibodies were associated with poorer outcomes. The neonate weight was higher in the women successfully treated with enoxaparin, and neonates small for gestational age were more frequent in patients treated with low-dose aspirin. No significant side effects of the treatments could be evidenced in patients or newborns. As there is no argument to prove that low-dose aspirin may have been deleterious, these results support enoxaparin use during such at-risk pregnancies.","container-title":"Blood","DOI":"10.1182/blood-2003-12-4250","ISSN":"0006-4971","issue":"10","journalAbbreviation":"Blood","page":"3695-3699","source":"Silverchair","title":"Low-molecular-weight heparin versus low-dose aspirin in women with one fetal loss and a constitutional thrombophilic disorder","volume":"103","author":[{"family":"Gris","given":"Jean-Christophe"},{"family":"Mercier","given":"Eric"},{"family":"Quéré","given":"Isabelle"},{"family":"Lavigne-Lissalde","given":"Géraldine"},{"family":"Cochery-Nouvellon","given":"Eva"},{"family":"Hoffet","given":"Médéric"},{"family":"Ripart-Neveu","given":"Sylvie"},{"family":"Tailland","given":"Marie-Laure"},{"family":"Dauzat","given":"Michel"},{"family":"Marès","given":"Pierre"}],"issued":{"date-parts":[["2004",5,15]]}}}],"schema":"https://github.com/citation-style-language/schema/raw/master/csl-citation.json"} </w:instrText>
      </w:r>
      <w:r w:rsidRPr="005974F6">
        <w:rPr>
          <w:rFonts w:ascii="Times" w:hAnsi="Times"/>
          <w:sz w:val="24"/>
          <w:szCs w:val="24"/>
        </w:rPr>
        <w:fldChar w:fldCharType="separate"/>
      </w:r>
      <w:r w:rsidR="001A54D4" w:rsidRPr="001A54D4">
        <w:rPr>
          <w:rFonts w:ascii="Times" w:hAnsi="Times" w:cs="Times New Roman"/>
          <w:sz w:val="24"/>
          <w:vertAlign w:val="superscript"/>
        </w:rPr>
        <w:t>8</w:t>
      </w:r>
      <w:r w:rsidRPr="005974F6">
        <w:rPr>
          <w:rFonts w:ascii="Times" w:hAnsi="Times"/>
          <w:sz w:val="24"/>
          <w:szCs w:val="24"/>
        </w:rPr>
        <w:fldChar w:fldCharType="end"/>
      </w:r>
      <w:r w:rsidRPr="005974F6">
        <w:rPr>
          <w:rFonts w:ascii="Times" w:hAnsi="Times"/>
          <w:sz w:val="24"/>
          <w:szCs w:val="24"/>
          <w:vertAlign w:val="superscript"/>
        </w:rPr>
        <w:t>,</w:t>
      </w:r>
      <w:r w:rsidRPr="005974F6">
        <w:rPr>
          <w:rFonts w:ascii="Times" w:hAnsi="Times"/>
          <w:sz w:val="24"/>
          <w:szCs w:val="24"/>
          <w:vertAlign w:val="superscript"/>
        </w:rPr>
        <w:fldChar w:fldCharType="begin"/>
      </w:r>
      <w:r w:rsidR="001A54D4">
        <w:rPr>
          <w:rFonts w:ascii="Times" w:hAnsi="Times"/>
          <w:sz w:val="24"/>
          <w:szCs w:val="24"/>
          <w:vertAlign w:val="superscript"/>
        </w:rPr>
        <w:instrText xml:space="preserve"> ADDIN ZOTERO_ITEM CSL_CITATION {"citationID":"uoBORUz7","properties":{"formattedCitation":"\\super 10\\nosupersub{}","plainCitation":"10","noteIndex":0},"citationItems":[{"id":19,"uris":["http://zotero.org/users/local/QdD4SEnK/items/YNDLTUM3"],"uri":["http://zotero.org/users/local/QdD4SEnK/items/YNDLTUM3"],"itemData":{"id":19,"type":"article-journal","abstract":"This prospective study aimed to evaluate pregnancy outcome and complications in women with recurrent pregnancy loss (RPL) and protein S (PS) deficiency, who received low dose aspirin (LDA) or LDA plus heparin (LDA/H) therapies. Clinical characteristics, pregnancy outcome and complications of 38 women with two or more RPL and &lt;60% of plasma free PS antigen were compared among three groups: antiphospholipid antibody (aPL)-negative women who received LDA (group A), aPL-negative women who received LDA/H (group B) and aPL-positive women who received LDA/H (group C). Gestational weeks (GW) at delivery in group C (median 32 GW) were earlier than 40 GW in group A and 38.5 GW in group B (p &lt; 0.05). The birth weight in group C (median 1794 g) was less than 2855 g in group B (p &lt; 0.05). The incidences of fetal growth restriction (37.5%), pregnancy-induced hypertension (37.5%), and preterm delivery (62.5%) in group C were higher than those (4.5%, 0%, and 4.5%, respectively) in group B (p&lt;0.05). Women with RPL, PS deficiency, and positive aPL had high risks for adverse pregnancy outcome and complications, even when they received LDA/H therapy. Among women with RPL, PS, and negative aPL, there was no difference in these risks between LDA alone and LDA/H therapies.","container-title":"Gynecological Endocrinology","DOI":"10.3109/09513590.2016.1152239","ISSN":"0951-3590","issue":"8","note":"publisher: Taylor &amp; Francis\n_eprint: https://doi.org/10.3109/09513590.2016.1152239\nPMID: 26941215","page":"672-674","source":"Taylor and Francis+NEJM","title":"Protein S deficiency complicated pregnancy in women with recurrent pregnancy loss","volume":"32","author":[{"family":"Shinozaki","given":"Nanae"},{"family":"Ebina","given":"Yasuhiko"},{"family":"Deguchi","given":"Masashi"},{"family":"Tanimura","given":"Kenji"},{"family":"Morizane","given":"Mayumi"},{"family":"Yamada","given":"Hideto"}],"issued":{"date-parts":[["2016",8,2]]}}}],"schema":"https://github.com/citation-style-language/schema/raw/master/csl-citation.json"} </w:instrText>
      </w:r>
      <w:r w:rsidRPr="005974F6">
        <w:rPr>
          <w:rFonts w:ascii="Times" w:hAnsi="Times"/>
          <w:sz w:val="24"/>
          <w:szCs w:val="24"/>
          <w:vertAlign w:val="superscript"/>
        </w:rPr>
        <w:fldChar w:fldCharType="separate"/>
      </w:r>
      <w:r w:rsidR="001A54D4" w:rsidRPr="001A54D4">
        <w:rPr>
          <w:rFonts w:ascii="Times" w:hAnsi="Times" w:cs="Times New Roman"/>
          <w:sz w:val="24"/>
          <w:vertAlign w:val="superscript"/>
        </w:rPr>
        <w:t>10</w:t>
      </w:r>
      <w:r w:rsidRPr="005974F6">
        <w:rPr>
          <w:rFonts w:ascii="Times" w:hAnsi="Times"/>
          <w:sz w:val="24"/>
          <w:szCs w:val="24"/>
          <w:vertAlign w:val="superscript"/>
        </w:rPr>
        <w:fldChar w:fldCharType="end"/>
      </w:r>
      <w:r w:rsidRPr="005974F6">
        <w:rPr>
          <w:rFonts w:ascii="Times" w:hAnsi="Times"/>
          <w:sz w:val="24"/>
          <w:szCs w:val="24"/>
        </w:rPr>
        <w:t xml:space="preserve"> while the third was observational</w:t>
      </w:r>
      <w:r>
        <w:rPr>
          <w:rFonts w:ascii="Times" w:hAnsi="Times"/>
          <w:sz w:val="24"/>
          <w:szCs w:val="24"/>
        </w:rPr>
        <w:t>.</w:t>
      </w:r>
      <w:r w:rsidRPr="005974F6">
        <w:rPr>
          <w:rFonts w:ascii="Times" w:hAnsi="Times"/>
          <w:sz w:val="24"/>
          <w:szCs w:val="24"/>
        </w:rPr>
        <w:fldChar w:fldCharType="begin"/>
      </w:r>
      <w:r w:rsidR="001A54D4">
        <w:rPr>
          <w:rFonts w:ascii="Times" w:hAnsi="Times"/>
          <w:sz w:val="24"/>
          <w:szCs w:val="24"/>
        </w:rPr>
        <w:instrText xml:space="preserve"> ADDIN ZOTERO_ITEM CSL_CITATION {"citationID":"ZVUTIJNL","properties":{"formattedCitation":"\\super 9\\nosupersub{}","plainCitation":"9","noteIndex":0},"citationItems":[{"id":42,"uris":["http://zotero.org/users/local/QdD4SEnK/items/8S6VFIGN"],"uri":["http://zotero.org/users/local/QdD4SEnK/items/8S6VFIGN"],"itemData":{"id":42,"type":"article-journal","abstract":"Heritable thrombophilias are assumed important etiologies for recurrent pregnancy loss. Unlike in the Caucasian populations, protein S and protein C deficiencies, instead of Factor V Lieden and Prothrombin mutations, are relatively common in the Han Chinese population. In this study we aimed to investigate the therapeutic effect of low molecular weight heparin upon women with recurrent pregnancy loss and documented protein S deficiency.","container-title":"Thrombosis Journal","DOI":"10.1186/s12959-016-0118-9","ISSN":"1477-9560","issue":"1","journalAbbreviation":"Thrombosis Journal","page":"44","source":"BioMed Central","title":"Low-molecular-weight-heparin can benefit women with recurrent pregnancy loss and sole protein S deficiency: a historical control cohort study from Taiwan","title-short":"Low-molecular-weight-heparin can benefit women with recurrent pregnancy loss and sole protein S deficiency","volume":"14","author":[{"family":"Shen","given":"Ming-Ching"},{"family":"Wu","given":"Wan-Ju"},{"family":"Cheng","given":"Po-Jen"},{"family":"Ma","given":"Gwo-Chin"},{"family":"Li","given":"Wen-Chu"},{"family":"Liou","given":"Jui-Der"},{"family":"Chang","given":"Cheng-Shyong"},{"family":"Lin","given":"Wen-Hsiang"},{"family":"Chen","given":"Ming"}],"issued":{"date-parts":[["2016",10,28]]}}}],"schema":"https://github.com/citation-style-language/schema/raw/master/csl-citation.json"} </w:instrText>
      </w:r>
      <w:r w:rsidRPr="005974F6">
        <w:rPr>
          <w:rFonts w:ascii="Times" w:hAnsi="Times"/>
          <w:sz w:val="24"/>
          <w:szCs w:val="24"/>
        </w:rPr>
        <w:fldChar w:fldCharType="separate"/>
      </w:r>
      <w:r w:rsidR="001A54D4" w:rsidRPr="001A54D4">
        <w:rPr>
          <w:rFonts w:ascii="Times" w:hAnsi="Times" w:cs="Times New Roman"/>
          <w:sz w:val="24"/>
          <w:vertAlign w:val="superscript"/>
        </w:rPr>
        <w:t>9</w:t>
      </w:r>
      <w:r w:rsidRPr="005974F6">
        <w:rPr>
          <w:rFonts w:ascii="Times" w:hAnsi="Times"/>
          <w:sz w:val="24"/>
          <w:szCs w:val="24"/>
        </w:rPr>
        <w:fldChar w:fldCharType="end"/>
      </w:r>
      <w:r w:rsidRPr="005974F6">
        <w:rPr>
          <w:rFonts w:ascii="Times" w:hAnsi="Times"/>
          <w:sz w:val="24"/>
          <w:szCs w:val="24"/>
        </w:rPr>
        <w:t xml:space="preserve"> </w:t>
      </w:r>
      <w:r w:rsidR="00DA18B3">
        <w:rPr>
          <w:rFonts w:ascii="Times" w:hAnsi="Times"/>
          <w:sz w:val="24"/>
          <w:szCs w:val="24"/>
        </w:rPr>
        <w:t>Of the</w:t>
      </w:r>
      <w:r w:rsidRPr="005974F6">
        <w:rPr>
          <w:rFonts w:ascii="Times" w:hAnsi="Times"/>
          <w:sz w:val="24"/>
          <w:szCs w:val="24"/>
        </w:rPr>
        <w:t xml:space="preserve"> </w:t>
      </w:r>
      <w:r>
        <w:rPr>
          <w:rFonts w:ascii="Times" w:hAnsi="Times"/>
          <w:sz w:val="24"/>
          <w:szCs w:val="24"/>
        </w:rPr>
        <w:t>four</w:t>
      </w:r>
      <w:r w:rsidRPr="005974F6">
        <w:rPr>
          <w:rFonts w:ascii="Times" w:hAnsi="Times"/>
          <w:sz w:val="24"/>
          <w:szCs w:val="24"/>
        </w:rPr>
        <w:t xml:space="preserve"> </w:t>
      </w:r>
      <w:r w:rsidR="004F2328">
        <w:rPr>
          <w:rFonts w:ascii="Times" w:hAnsi="Times"/>
          <w:sz w:val="24"/>
          <w:szCs w:val="24"/>
        </w:rPr>
        <w:t xml:space="preserve">additional </w:t>
      </w:r>
      <w:r w:rsidRPr="005974F6">
        <w:rPr>
          <w:rFonts w:ascii="Times" w:hAnsi="Times"/>
          <w:sz w:val="24"/>
          <w:szCs w:val="24"/>
        </w:rPr>
        <w:t>studies</w:t>
      </w:r>
      <w:r w:rsidR="00DA18B3">
        <w:rPr>
          <w:rFonts w:ascii="Times" w:hAnsi="Times"/>
          <w:sz w:val="24"/>
          <w:szCs w:val="24"/>
        </w:rPr>
        <w:t>,</w:t>
      </w:r>
      <w:r w:rsidRPr="005974F6">
        <w:rPr>
          <w:rFonts w:ascii="Times" w:hAnsi="Times"/>
          <w:sz w:val="24"/>
          <w:szCs w:val="24"/>
        </w:rPr>
        <w:t xml:space="preserve"> </w:t>
      </w:r>
      <w:r w:rsidR="00DA18B3">
        <w:rPr>
          <w:rFonts w:ascii="Times" w:hAnsi="Times"/>
          <w:sz w:val="24"/>
          <w:szCs w:val="24"/>
        </w:rPr>
        <w:t>the</w:t>
      </w:r>
      <w:r w:rsidRPr="005974F6">
        <w:rPr>
          <w:rFonts w:ascii="Times" w:hAnsi="Times"/>
          <w:sz w:val="24"/>
          <w:szCs w:val="24"/>
        </w:rPr>
        <w:t xml:space="preserve"> two strongest were randomized control trials</w:t>
      </w:r>
      <w:r>
        <w:rPr>
          <w:rFonts w:ascii="Times" w:hAnsi="Times"/>
          <w:sz w:val="24"/>
          <w:szCs w:val="24"/>
        </w:rPr>
        <w:t>.</w:t>
      </w:r>
      <w:r w:rsidRPr="005974F6">
        <w:rPr>
          <w:rFonts w:ascii="Times" w:hAnsi="Times"/>
          <w:sz w:val="24"/>
          <w:szCs w:val="24"/>
        </w:rPr>
        <w:fldChar w:fldCharType="begin"/>
      </w:r>
      <w:r w:rsidR="001A54D4">
        <w:rPr>
          <w:rFonts w:ascii="Times" w:hAnsi="Times"/>
          <w:sz w:val="24"/>
          <w:szCs w:val="24"/>
        </w:rPr>
        <w:instrText xml:space="preserve"> ADDIN ZOTERO_ITEM CSL_CITATION {"citationID":"28A4jMRW","properties":{"formattedCitation":"\\super 15\\nosupersub{}","plainCitation":"15","noteIndex":0},"citationItems":[{"id":105,"uris":["http://zotero.org/users/local/QdD4SEnK/items/Z36C4T2L"],"uri":["http://zotero.org/users/local/QdD4SEnK/items/Z36C4T2L"],"itemData":{"id":105,"type":"article-journal","abstract":"Purpose: The aim of this study was to investigate the effect of thromboprophylactic therapy on fetal and maternal Doppler flow parameters in pregnant women with severe complications in previous pregnancies and evidence of acquired or congenital thrombophilia in the current pregnancy. Methods: Sixty-five patients with a history of recurrent abortions, intrauterine fetal death, intrauterine growth restriction (IUGR), and severe early-onset preeclampsia were tested for the presence of acquired or congenital thrombophilia. Those with positive findings were prescribed low-dose aspirin plus low-molecular-weight heparin (LMWH) (enoxaparin); the remainder received low-dose aspirin only. A Doppler flow study was performed before and after treatment and in the third trimester of pregnancy. Results: Of the 65 pregnancies, four ended in spontaneous abortion and were excluded from the analysis. Of the 61 women with completed pregnancies, 37 (61%) had evidence of acquired or congenital thrombophilia: 22 (36%) protein S deficiency; 1 (2%) protein C deficiency; 2 (3%) activated protein C resistance (APC-R); 2 (3%) IgG for antiphospholipid antibodies; 1 (2%) circulating anticoagulant; and 9 (15%) a combined defect. This group showed a significant decrease in mean uterine artery pulsatility index (PI) before and after treatment (1.32±0.36 vs. 1.04±0.23, P=.006), whereas the remaining 24 patients treated with low-dose aspirin only had nonsignificant changes. Pearson's correlation test yielded no correlations of the pregnancy outcome parameters with Doppler flow values in the umbilical or uterine arteries. Conclusions: Thromboprophylactic therapy transiently improves maternal circulation parameters in patients with thrombophilia at risk of fetal loss and other severe complications of pregnancy, but not in correlation with their pregnancy outcome. Therefore, Doppler examination of maternofetal circulation in the second trimester is not predictive of pregnancy outcome.","container-title":"Thrombosis Research","DOI":"10.1016/S0049-3848(00)00413-8","ISSN":"0049-3848","issue":"4","journalAbbreviation":"Thrombosis Research","language":"en","page":"235-241","source":"ScienceDirect","title":"Effect of Thrombophylaxis on Uterine and Fetal Circulation in Pregnant Women with a History of Pregnancy Complications","volume":"101","author":[{"family":"Bar","given":"Jacob"},{"family":"Mashiah","given":"Reuven"},{"family":"Cohen-Sacher","given":"Bina"},{"family":"Hod","given":"Moshe"},{"family":"Orvieto","given":"Raoul"},{"family":"Ben-Rafael","given":"Zion"},{"family":"Lahav","given":"Judith"}],"issued":{"date-parts":[["2001",2,15]]}}}],"schema":"https://github.com/citation-style-language/schema/raw/master/csl-citation.json"} </w:instrText>
      </w:r>
      <w:r w:rsidRPr="005974F6">
        <w:rPr>
          <w:rFonts w:ascii="Times" w:hAnsi="Times"/>
          <w:sz w:val="24"/>
          <w:szCs w:val="24"/>
        </w:rPr>
        <w:fldChar w:fldCharType="separate"/>
      </w:r>
      <w:r w:rsidR="001A54D4" w:rsidRPr="001A54D4">
        <w:rPr>
          <w:rFonts w:ascii="Times" w:hAnsi="Times" w:cs="Times New Roman"/>
          <w:sz w:val="24"/>
          <w:vertAlign w:val="superscript"/>
        </w:rPr>
        <w:t>15</w:t>
      </w:r>
      <w:r w:rsidRPr="005974F6">
        <w:rPr>
          <w:rFonts w:ascii="Times" w:hAnsi="Times"/>
          <w:sz w:val="24"/>
          <w:szCs w:val="24"/>
        </w:rPr>
        <w:fldChar w:fldCharType="end"/>
      </w:r>
      <w:r w:rsidRPr="005974F6">
        <w:rPr>
          <w:rFonts w:ascii="Times" w:hAnsi="Times"/>
          <w:sz w:val="24"/>
          <w:szCs w:val="24"/>
          <w:vertAlign w:val="superscript"/>
        </w:rPr>
        <w:t>,</w:t>
      </w:r>
      <w:r w:rsidRPr="005974F6">
        <w:rPr>
          <w:rFonts w:ascii="Times" w:hAnsi="Times"/>
          <w:sz w:val="24"/>
          <w:szCs w:val="24"/>
          <w:vertAlign w:val="superscript"/>
        </w:rPr>
        <w:fldChar w:fldCharType="begin"/>
      </w:r>
      <w:r w:rsidR="001A54D4">
        <w:rPr>
          <w:rFonts w:ascii="Times" w:hAnsi="Times"/>
          <w:sz w:val="24"/>
          <w:szCs w:val="24"/>
          <w:vertAlign w:val="superscript"/>
        </w:rPr>
        <w:instrText xml:space="preserve"> ADDIN ZOTERO_ITEM CSL_CITATION {"citationID":"c9oS7l7N","properties":{"formattedCitation":"\\super 12\\nosupersub{}","plainCitation":"12","noteIndex":0},"citationItems":[{"id":24,"uris":["http://zotero.org/users/local/QdD4SEnK/items/NDT5JTVI"],"uri":["http://zotero.org/users/local/QdD4SEnK/items/NDT5JTVI"],"itemData":{"id":24,"type":"article-journal","abstract":"Summary. Background: Early-onset hypertensive disorders (HD) of pregnancy and small-for-gestational age infants (SGA) are associated with placental vascular thrombosis, these often recur and are also associated with inheritable thrombophilia. Aspirin reduces the recurrence risk. Objectives: Adding low-molecular-weight heparin (LMWH) to aspirin at &lt; 12 weeks gestation reduces the recurrence of HD in women with previous early-onset HD (pre-eclampsia, hemolysis, elevated liver enzymes and low platelets [HELLP] syndrome and eclampsia) and/or SGA, in the context of inheritable thrombophilia without antiphospholipid antibodies. Patients/methods: In a multicenter randomized control trial (RCT), 139 women included were &lt; 12 weeks gestation. Inclusion criteria: previous delivery &lt; 34 weeks gestation with HD and/or SGA; inheritable thrombophilia (protein C deficiency, protein S deficiency, activated protein C resistance, factor V Leiden heterozygosity and prothrombin gene G20210A mutation heterozygosity); and no antiphospholipid antibodies detected. Intervention: either daily LMWH (dalteparin, 5000 IU weight-adjusted dosage) with aspirin 80 mg or aspirin 80 mg alone. Main outcome measures: Primary outcomes: recurrent HD onset (i) &lt; 34 weeks gestation and (ii) irrespective of gestational age. Secondary outcomes: recurrent SGA, preterm birth, maternal/neonatal hospitalization, spontaneous abortion and individual HD. Analysis by intention-to-treat. Results: Low-molecular-weight heparin with aspirin reduced recurrent HD onset &lt; 34 weeks gestation (risk difference [RD] 8.7%: confidence interval [CI] of RD 1.9–15.5%; P = 0.012; number needed to treat [NNT] 12). Recurrent HD irrespective of gestational age was not different between the arms. No women withdrew as a result of adverse effects. Trial Registration: http://www.isrctn.org) (isrctn87325378). Conclusions: Adding LMWH to aspirin at &lt; 12 weeks gestation reduces recurrent HD onset &lt; 34 weeks gestation in women with inheritable thrombophilia and prior delivery for HD/SGA &lt;34 weeks. However, close monitoring of the mother and fetus remains important throughout pregnancy.","container-title":"Journal of Thrombosis and Haemostasis","DOI":"10.1111/j.1538-7836.2011.04553.x","ISSN":"1538-7836","issue":"1","language":"en","note":"_eprint: https://onlinelibrary.wiley.com/doi/pdf/10.1111/j.1538-7836.2011.04553.x","page":"64-72","source":"Wiley Online Library","title":"Low-molecular-weight heparin added to aspirin in the prevention of recurrent early-onset pre-eclampsia in women with inheritable thrombophilia: the FRUIT-RCT","title-short":"Low-molecular-weight heparin added to aspirin in the prevention of recurrent early-onset pre-eclampsia in women with inheritable thrombophilia","volume":"10","author":[{"family":"De Vries","given":"J. I. P."},{"family":"Van Pampus","given":"M. G."},{"family":"Hague","given":"W. M."},{"family":"Bezemer","given":"P. D."},{"family":"Joosten","given":"J. H."},{"family":"Investigators","given":"On Behalf of Fruit"}],"issued":{"date-parts":[["2012"]]}}}],"schema":"https://github.com/citation-style-language/schema/raw/master/csl-citation.json"} </w:instrText>
      </w:r>
      <w:r w:rsidRPr="005974F6">
        <w:rPr>
          <w:rFonts w:ascii="Times" w:hAnsi="Times"/>
          <w:sz w:val="24"/>
          <w:szCs w:val="24"/>
          <w:vertAlign w:val="superscript"/>
        </w:rPr>
        <w:fldChar w:fldCharType="separate"/>
      </w:r>
      <w:r w:rsidR="001A54D4" w:rsidRPr="001A54D4">
        <w:rPr>
          <w:rFonts w:ascii="Times" w:hAnsi="Times" w:cs="Times New Roman"/>
          <w:sz w:val="24"/>
          <w:vertAlign w:val="superscript"/>
        </w:rPr>
        <w:t>12</w:t>
      </w:r>
      <w:r w:rsidRPr="005974F6">
        <w:rPr>
          <w:rFonts w:ascii="Times" w:hAnsi="Times"/>
          <w:sz w:val="24"/>
          <w:szCs w:val="24"/>
          <w:vertAlign w:val="superscript"/>
        </w:rPr>
        <w:fldChar w:fldCharType="end"/>
      </w:r>
      <w:r w:rsidR="00DA18B3">
        <w:rPr>
          <w:rFonts w:ascii="Times" w:hAnsi="Times" w:cs="Times New Roman"/>
          <w:sz w:val="24"/>
          <w:szCs w:val="24"/>
        </w:rPr>
        <w:t xml:space="preserve"> The third was</w:t>
      </w:r>
      <w:r w:rsidRPr="005974F6">
        <w:rPr>
          <w:rFonts w:ascii="Times" w:hAnsi="Times" w:cs="Times New Roman"/>
          <w:sz w:val="24"/>
          <w:szCs w:val="24"/>
        </w:rPr>
        <w:t xml:space="preserve"> </w:t>
      </w:r>
      <w:r w:rsidR="007C5272">
        <w:rPr>
          <w:rFonts w:ascii="Times" w:hAnsi="Times" w:cs="Times New Roman"/>
          <w:sz w:val="24"/>
          <w:szCs w:val="24"/>
        </w:rPr>
        <w:t xml:space="preserve">an </w:t>
      </w:r>
      <w:r w:rsidRPr="005974F6">
        <w:rPr>
          <w:rFonts w:ascii="Times" w:hAnsi="Times" w:cs="Times New Roman"/>
          <w:sz w:val="24"/>
          <w:szCs w:val="24"/>
        </w:rPr>
        <w:t>experimental stud</w:t>
      </w:r>
      <w:r w:rsidR="007C5272">
        <w:rPr>
          <w:rFonts w:ascii="Times" w:hAnsi="Times" w:cs="Times New Roman"/>
          <w:sz w:val="24"/>
          <w:szCs w:val="24"/>
        </w:rPr>
        <w:t>y</w:t>
      </w:r>
      <w:r>
        <w:rPr>
          <w:rFonts w:ascii="Times" w:hAnsi="Times" w:cs="Times New Roman"/>
          <w:sz w:val="24"/>
          <w:szCs w:val="24"/>
        </w:rPr>
        <w:fldChar w:fldCharType="begin"/>
      </w:r>
      <w:r w:rsidR="001A54D4">
        <w:rPr>
          <w:rFonts w:ascii="Times" w:hAnsi="Times" w:cs="Times New Roman"/>
          <w:sz w:val="24"/>
          <w:szCs w:val="24"/>
        </w:rPr>
        <w:instrText xml:space="preserve"> ADDIN ZOTERO_ITEM CSL_CITATION {"citationID":"ScVrEKYO","properties":{"formattedCitation":"\\super 14\\nosupersub{}","plainCitation":"14","noteIndex":0},"citationItems":[{"id":103,"uris":["http://zotero.org/users/local/QdD4SEnK/items/DTJM4JXA"],"uri":["http://zotero.org/users/local/QdD4SEnK/items/DTJM4JXA"],"itemData":{"id":103,"type":"article-journal","abstract":"Objective: To assess the prevalence of haemostatic abnormalities in patients with an obstetric history of preeclampsia and/or fetal growth restriction and documented thrombophilia, and to evaluate the effects of low-molecular-weight heparin (LMWH) and aspirin on pregnancy outcome. Method: A total of 276 patients with a history of preeclampsia and/or fetal growth restriction were tested for the presence of coagulation abnormalities and anticardiolipin antibodies (ACA). Ninety patients with preeclampsia and 15 patients with isolated fetal growth restriction had haemostatic abnormalities. Twenty-six patients with coagulation abnormalities: protein S-deficiency, activated protein C (APC) resistance and/or ≥15 ACA GPL and/or MPL had a subsequent pregnancy and were treated with aspirin in combination with LMWH. Their pregnancy outcome was compared with all patients having a subsequent pregnancy from the same cohort without abnormalities, or &lt;15 ACA GPL and/or MPL who received aspirin (n=19). Results: In subsequent pregnancies birth weight of babies born to patients with an unequivocal coagulation abnormality (i.e., protein S-deficiency, APC resistance, or ACA titres ≥15 GPL and/or MPL), were higher than in the group with no disorders or &lt;15 ACA GPL and/or MPL (P=0.019). Conclusions: In this preliminary study, LMWH appears to have a favourable effect on the pregnancy outcome of women with a history of preeclampsia and/or fetal growth restriction and documented thrombophilia. Randomised trials are required","container-title":"European Journal of Obstetrics &amp; Gynecology and Reproductive Biology","DOI":"10.1016/S0301-2115(98)00083-9","ISSN":"0301-2115","issue":"1","journalAbbreviation":"European Journal of Obstetrics &amp; Gynecology and Reproductive Biology","language":"en","page":"49-54","source":"ScienceDirect","title":"Low-molecular-weight heparin combined with aspirin in pregnant women with thrombophilia and a history of preeclampsia or fetal growth restriction: a preliminary study","title-short":"Low-molecular-weight heparin combined with aspirin in pregnant women with thrombophilia and a history of preeclampsia or fetal growth restriction","volume":"80","author":[{"family":"Riyazi","given":"Naghmeh"},{"family":"Leeda","given":"Michal"},{"family":"Vries","given":"Johanna I. P","non-dropping-particle":"de"},{"family":"Huijgens","given":"Peter C"},{"family":"Geijn","given":"Herman P","non-dropping-particle":"van"},{"family":"Dekker","given":"Gustaaf A"}],"issued":{"date-parts":[["1998",9,1]]}}}],"schema":"https://github.com/citation-style-language/schema/raw/master/csl-citation.json"} </w:instrText>
      </w:r>
      <w:r>
        <w:rPr>
          <w:rFonts w:ascii="Times" w:hAnsi="Times" w:cs="Times New Roman"/>
          <w:sz w:val="24"/>
          <w:szCs w:val="24"/>
        </w:rPr>
        <w:fldChar w:fldCharType="separate"/>
      </w:r>
      <w:r w:rsidR="001A54D4" w:rsidRPr="001A54D4">
        <w:rPr>
          <w:rFonts w:ascii="Times" w:hAnsi="Times" w:cs="Times New Roman"/>
          <w:sz w:val="24"/>
          <w:vertAlign w:val="superscript"/>
        </w:rPr>
        <w:t>14</w:t>
      </w:r>
      <w:r>
        <w:rPr>
          <w:rFonts w:ascii="Times" w:hAnsi="Times" w:cs="Times New Roman"/>
          <w:sz w:val="24"/>
          <w:szCs w:val="24"/>
        </w:rPr>
        <w:fldChar w:fldCharType="end"/>
      </w:r>
      <w:r>
        <w:rPr>
          <w:rFonts w:ascii="Times" w:hAnsi="Times" w:cs="Times New Roman"/>
          <w:sz w:val="24"/>
          <w:szCs w:val="24"/>
        </w:rPr>
        <w:t xml:space="preserve"> and the last was a observational tr</w:t>
      </w:r>
      <w:r w:rsidR="007C5272">
        <w:rPr>
          <w:rFonts w:ascii="Times" w:hAnsi="Times" w:cs="Times New Roman"/>
          <w:sz w:val="24"/>
          <w:szCs w:val="24"/>
        </w:rPr>
        <w:t>ia</w:t>
      </w:r>
      <w:r>
        <w:rPr>
          <w:rFonts w:ascii="Times" w:hAnsi="Times" w:cs="Times New Roman"/>
          <w:sz w:val="24"/>
          <w:szCs w:val="24"/>
        </w:rPr>
        <w:t>l.</w:t>
      </w:r>
      <w:r>
        <w:rPr>
          <w:rFonts w:ascii="Times" w:hAnsi="Times" w:cs="Times New Roman"/>
          <w:sz w:val="24"/>
          <w:szCs w:val="24"/>
        </w:rPr>
        <w:fldChar w:fldCharType="begin"/>
      </w:r>
      <w:r>
        <w:rPr>
          <w:rFonts w:ascii="Times" w:hAnsi="Times" w:cs="Times New Roman"/>
          <w:sz w:val="24"/>
          <w:szCs w:val="24"/>
        </w:rPr>
        <w:instrText xml:space="preserve"> ADDIN ZOTERO_ITEM CSL_CITATION {"citationID":"r2SOpyYJ","properties":{"formattedCitation":"\\super 13\\nosupersub{}","plainCitation":"13","noteIndex":0},"citationItems":[{"id":92,"uris":["http://zotero.org/users/local/QdD4SEnK/items/VGHZMHA2"],"uri":["http://zotero.org/users/local/QdD4SEnK/items/VGHZMHA2"],"itemData":{"id":92,"type":"article-journal","abstract":"The management of pregnant women at increased risk of thromboembolic/other vascular events is still a matter of debate. In a single-center, retrospective, observational trial, we analyzed the safety and efficacy of prophylactic anticoagulation with certoparin in pregnant women at intermediate- or high-risk by EThIG criteria of thromboembolic/other vascular events. Subcutaneous certoparin 8,000 IU once daily was administered immediately after pregnancy confirmation and continued for 6 weeks postpartum. We investigated 74 pregnancies (49 women; mean age 31.8 years; weight 77.3 kg). Most prevalent risk factors were factor V Leiden mutation (40.5%), thrombogenic factor II mutation (12.2%) and protein S deficiency (8.1%). In 76 control pregnancies prior to registry inclusion/without anticoagulation there were 14 cases [18.4%] of venous thromboembolism (between week 7 gestation and week 8 postpartum); 63.2% pregnancies resulted in abortion (median week 8.6 gestation). With certoparin anticoagulation, thromboembolism was 1.4%, exclusively non-major bleeding was 4.1% and abortion was 10.8%. One case of pre-eclampsia necessitating obstetric intervention occurred. Prophylactic anticoagulation with intermediate-dose certoparin throughout pregnancies at increased venous vascular risk was safe and effective.","container-title":"Clinical and Applied Thrombosis/Hemostasis","DOI":"10.1177/10760296211016550","ISSN":"1076-0296","journalAbbreviation":"Clin Appl Thromb Hemost","note":"PMID: 34027682\nPMCID: PMC8150601","page":"10760296211016550","source":"PubMed Central","title":"Prophylactic Anticoagulation With Intermediate-Dose Certoparin in Vascular-Risk Pregnancies—The PACER-VARP Registry","volume":"27","author":[{"family":"Grünewald","given":"Martin"},{"family":"Häge","given":"Esther"},{"family":"Lehnert","given":"Stephanie"},{"family":"Maier","given":"Christiane"},{"family":"Schimke","given":"Alexandra"},{"family":"Bramlage","given":"Peter"},{"family":"Güth","given":"Martina"}],"issued":{"date-parts":[["2021",5,24]]}}}],"schema":"https://github.com/citation-style-language/schema/raw/master/csl-citation.json"} </w:instrText>
      </w:r>
      <w:r>
        <w:rPr>
          <w:rFonts w:ascii="Times" w:hAnsi="Times" w:cs="Times New Roman"/>
          <w:sz w:val="24"/>
          <w:szCs w:val="24"/>
        </w:rPr>
        <w:fldChar w:fldCharType="separate"/>
      </w:r>
      <w:r w:rsidRPr="00E70B5B">
        <w:rPr>
          <w:rFonts w:ascii="Times" w:hAnsi="Times" w:cs="Times New Roman"/>
          <w:sz w:val="24"/>
          <w:vertAlign w:val="superscript"/>
        </w:rPr>
        <w:t>13</w:t>
      </w:r>
      <w:r>
        <w:rPr>
          <w:rFonts w:ascii="Times" w:hAnsi="Times" w:cs="Times New Roman"/>
          <w:sz w:val="24"/>
          <w:szCs w:val="24"/>
        </w:rPr>
        <w:fldChar w:fldCharType="end"/>
      </w:r>
      <w:r w:rsidRPr="005974F6">
        <w:rPr>
          <w:rFonts w:ascii="Times" w:hAnsi="Times" w:cs="Times New Roman"/>
          <w:sz w:val="24"/>
          <w:szCs w:val="24"/>
        </w:rPr>
        <w:t xml:space="preserve"> All studies lacked large sample sizes with 50 </w:t>
      </w:r>
      <w:r>
        <w:rPr>
          <w:rFonts w:ascii="Times" w:hAnsi="Times" w:cs="Times New Roman"/>
          <w:sz w:val="24"/>
          <w:szCs w:val="24"/>
        </w:rPr>
        <w:t xml:space="preserve">or </w:t>
      </w:r>
      <w:r w:rsidR="004F2328">
        <w:rPr>
          <w:rFonts w:ascii="Times" w:hAnsi="Times" w:cs="Times New Roman"/>
          <w:sz w:val="24"/>
          <w:szCs w:val="24"/>
        </w:rPr>
        <w:t xml:space="preserve">fewer </w:t>
      </w:r>
      <w:r w:rsidRPr="005974F6">
        <w:rPr>
          <w:rFonts w:ascii="Times" w:hAnsi="Times" w:cs="Times New Roman"/>
          <w:sz w:val="24"/>
          <w:szCs w:val="24"/>
        </w:rPr>
        <w:t xml:space="preserve">PS </w:t>
      </w:r>
      <w:r w:rsidR="003A08BC">
        <w:rPr>
          <w:rFonts w:ascii="Times" w:hAnsi="Times" w:cs="Times New Roman"/>
          <w:sz w:val="24"/>
          <w:szCs w:val="24"/>
        </w:rPr>
        <w:t>d</w:t>
      </w:r>
      <w:r w:rsidRPr="005974F6">
        <w:rPr>
          <w:rFonts w:ascii="Times" w:hAnsi="Times" w:cs="Times New Roman"/>
          <w:sz w:val="24"/>
          <w:szCs w:val="24"/>
        </w:rPr>
        <w:t xml:space="preserve">eficient patients. Future clinical trials should </w:t>
      </w:r>
      <w:r w:rsidR="006C155C">
        <w:rPr>
          <w:rFonts w:ascii="Times" w:hAnsi="Times" w:cs="Times New Roman"/>
          <w:sz w:val="24"/>
          <w:szCs w:val="24"/>
        </w:rPr>
        <w:t>focus</w:t>
      </w:r>
      <w:r w:rsidRPr="005974F6">
        <w:rPr>
          <w:rFonts w:ascii="Times" w:hAnsi="Times" w:cs="Times New Roman"/>
          <w:sz w:val="24"/>
          <w:szCs w:val="24"/>
        </w:rPr>
        <w:t xml:space="preserve"> specifically on PS </w:t>
      </w:r>
      <w:r w:rsidR="003A08BC">
        <w:rPr>
          <w:rFonts w:ascii="Times" w:hAnsi="Times" w:cs="Times New Roman"/>
          <w:sz w:val="24"/>
          <w:szCs w:val="24"/>
        </w:rPr>
        <w:t>d</w:t>
      </w:r>
      <w:r w:rsidRPr="005974F6">
        <w:rPr>
          <w:rFonts w:ascii="Times" w:hAnsi="Times" w:cs="Times New Roman"/>
          <w:sz w:val="24"/>
          <w:szCs w:val="24"/>
        </w:rPr>
        <w:t>eficient patients</w:t>
      </w:r>
      <w:r w:rsidR="006C155C">
        <w:rPr>
          <w:rFonts w:ascii="Times" w:hAnsi="Times" w:cs="Times New Roman"/>
          <w:sz w:val="24"/>
          <w:szCs w:val="24"/>
        </w:rPr>
        <w:t>,</w:t>
      </w:r>
      <w:r w:rsidRPr="005974F6">
        <w:rPr>
          <w:rFonts w:ascii="Times" w:hAnsi="Times" w:cs="Times New Roman"/>
          <w:sz w:val="24"/>
          <w:szCs w:val="24"/>
        </w:rPr>
        <w:t xml:space="preserve"> </w:t>
      </w:r>
      <w:r w:rsidR="006C155C">
        <w:rPr>
          <w:rFonts w:ascii="Times" w:hAnsi="Times" w:cs="Times New Roman"/>
          <w:sz w:val="24"/>
          <w:szCs w:val="24"/>
        </w:rPr>
        <w:t>or</w:t>
      </w:r>
      <w:r w:rsidRPr="005974F6">
        <w:rPr>
          <w:rFonts w:ascii="Times" w:hAnsi="Times" w:cs="Times New Roman"/>
          <w:sz w:val="24"/>
          <w:szCs w:val="24"/>
        </w:rPr>
        <w:t xml:space="preserve"> isolate results from this population. </w:t>
      </w:r>
    </w:p>
    <w:p w14:paraId="79E5C9C5" w14:textId="7AA86387" w:rsidR="00E70B5B" w:rsidRPr="005E3DB9" w:rsidRDefault="00E70B5B" w:rsidP="00E70B5B">
      <w:pPr>
        <w:tabs>
          <w:tab w:val="left" w:pos="0"/>
        </w:tabs>
        <w:spacing w:line="48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The findings of this systematic review should be disseminated to obstetricians and other members of delivery care teams to increase awareness of possible interventions during PS </w:t>
      </w:r>
      <w:r w:rsidR="003A08BC">
        <w:rPr>
          <w:rFonts w:ascii="Times New Roman" w:hAnsi="Times New Roman" w:cs="Times New Roman"/>
          <w:bCs/>
          <w:sz w:val="24"/>
          <w:szCs w:val="24"/>
        </w:rPr>
        <w:t>d</w:t>
      </w:r>
      <w:r>
        <w:rPr>
          <w:rFonts w:ascii="Times New Roman" w:hAnsi="Times New Roman" w:cs="Times New Roman"/>
          <w:bCs/>
          <w:sz w:val="24"/>
          <w:szCs w:val="24"/>
        </w:rPr>
        <w:t xml:space="preserve">eficient pregnancies. Most studies suggest that medical practice should add heparin to intervention regimens of pregnancy in Protein S </w:t>
      </w:r>
      <w:r w:rsidR="003A08BC">
        <w:rPr>
          <w:rFonts w:ascii="Times New Roman" w:hAnsi="Times New Roman" w:cs="Times New Roman"/>
          <w:bCs/>
          <w:sz w:val="24"/>
          <w:szCs w:val="24"/>
        </w:rPr>
        <w:t>d</w:t>
      </w:r>
      <w:r>
        <w:rPr>
          <w:rFonts w:ascii="Times New Roman" w:hAnsi="Times New Roman" w:cs="Times New Roman"/>
          <w:bCs/>
          <w:sz w:val="24"/>
          <w:szCs w:val="24"/>
        </w:rPr>
        <w:t>eficient women</w:t>
      </w:r>
      <w:r w:rsidR="0072321D">
        <w:rPr>
          <w:rFonts w:ascii="Times New Roman" w:hAnsi="Times New Roman" w:cs="Times New Roman"/>
          <w:bCs/>
          <w:sz w:val="24"/>
          <w:szCs w:val="24"/>
        </w:rPr>
        <w:t xml:space="preserve">, </w:t>
      </w:r>
      <w:r w:rsidR="0072321D" w:rsidRPr="0072321D">
        <w:rPr>
          <w:rFonts w:ascii="Times New Roman" w:hAnsi="Times New Roman" w:cs="Times New Roman"/>
          <w:bCs/>
          <w:sz w:val="24"/>
          <w:szCs w:val="24"/>
        </w:rPr>
        <w:t xml:space="preserve">but further studies need to be performed with larger study populations and directly assessing thrombosis outcomes for PS </w:t>
      </w:r>
      <w:r w:rsidR="00CE62DC">
        <w:rPr>
          <w:rFonts w:ascii="Times New Roman" w:hAnsi="Times New Roman" w:cs="Times New Roman"/>
          <w:bCs/>
          <w:sz w:val="24"/>
          <w:szCs w:val="24"/>
        </w:rPr>
        <w:t>d</w:t>
      </w:r>
      <w:r w:rsidR="0072321D" w:rsidRPr="0072321D">
        <w:rPr>
          <w:rFonts w:ascii="Times New Roman" w:hAnsi="Times New Roman" w:cs="Times New Roman"/>
          <w:bCs/>
          <w:sz w:val="24"/>
          <w:szCs w:val="24"/>
        </w:rPr>
        <w:t>eficiency</w:t>
      </w:r>
      <w:r>
        <w:rPr>
          <w:rFonts w:ascii="Times New Roman" w:hAnsi="Times New Roman" w:cs="Times New Roman"/>
          <w:bCs/>
          <w:sz w:val="24"/>
          <w:szCs w:val="24"/>
        </w:rPr>
        <w:t>. Future research on the topic should address proper dosage, heparin as a singular intervention or mixed with additional drugs, and the proper gestational period to receive treatment. Ultimately, one dose of heparin daily during pregnancy is successful in lowering pregnancy complications associated with the hypercoagulable disorders.</w:t>
      </w:r>
    </w:p>
    <w:p w14:paraId="14E563FC" w14:textId="54F8E97B" w:rsidR="001057F9" w:rsidRPr="00751AA6" w:rsidRDefault="001057F9" w:rsidP="005749A5">
      <w:pPr>
        <w:spacing w:line="480" w:lineRule="auto"/>
        <w:rPr>
          <w:rFonts w:ascii="Times New Roman" w:hAnsi="Times New Roman" w:cs="Times New Roman"/>
          <w:sz w:val="24"/>
        </w:rPr>
      </w:pPr>
      <w:r w:rsidRPr="00751AA6">
        <w:rPr>
          <w:rFonts w:ascii="Times New Roman" w:hAnsi="Times New Roman" w:cs="Times New Roman"/>
          <w:sz w:val="24"/>
        </w:rPr>
        <w:fldChar w:fldCharType="begin"/>
      </w:r>
      <w:r w:rsidRPr="00751AA6">
        <w:rPr>
          <w:rFonts w:ascii="Times New Roman" w:hAnsi="Times New Roman" w:cs="Times New Roman"/>
          <w:sz w:val="24"/>
        </w:rPr>
        <w:instrText xml:space="preserve"> ADDIN ZOTERO_TEMP </w:instrText>
      </w:r>
      <w:r w:rsidRPr="00751AA6">
        <w:rPr>
          <w:rFonts w:ascii="Times New Roman" w:hAnsi="Times New Roman" w:cs="Times New Roman"/>
          <w:sz w:val="24"/>
        </w:rPr>
        <w:fldChar w:fldCharType="end"/>
      </w:r>
    </w:p>
    <w:p w14:paraId="54769072" w14:textId="77777777" w:rsidR="001057F9" w:rsidRDefault="001057F9">
      <w:pPr>
        <w:rPr>
          <w:rFonts w:ascii="Times New Roman" w:hAnsi="Times New Roman" w:cs="Times New Roman"/>
          <w:sz w:val="24"/>
        </w:rPr>
      </w:pPr>
      <w:r>
        <w:rPr>
          <w:rFonts w:ascii="Times New Roman" w:hAnsi="Times New Roman" w:cs="Times New Roman"/>
          <w:sz w:val="24"/>
        </w:rPr>
        <w:br w:type="page"/>
      </w:r>
    </w:p>
    <w:p w14:paraId="754A9318" w14:textId="3FA0B97E" w:rsidR="005720A4" w:rsidRPr="008C3759" w:rsidRDefault="000738B0" w:rsidP="004A5DAA">
      <w:pPr>
        <w:spacing w:line="240" w:lineRule="auto"/>
        <w:jc w:val="center"/>
        <w:rPr>
          <w:rFonts w:ascii="Times New Roman" w:hAnsi="Times New Roman" w:cs="Times New Roman"/>
          <w:b/>
          <w:bCs/>
          <w:sz w:val="24"/>
        </w:rPr>
      </w:pPr>
      <w:r w:rsidRPr="008C3759">
        <w:rPr>
          <w:rFonts w:ascii="Times New Roman" w:hAnsi="Times New Roman" w:cs="Times New Roman"/>
          <w:b/>
          <w:bCs/>
          <w:sz w:val="24"/>
        </w:rPr>
        <w:lastRenderedPageBreak/>
        <w:t>Bibliography</w:t>
      </w:r>
    </w:p>
    <w:p w14:paraId="0B7E6DE3" w14:textId="77777777" w:rsidR="00E70B5B" w:rsidRPr="00E70B5B" w:rsidRDefault="005720A4" w:rsidP="00E70B5B">
      <w:pPr>
        <w:pStyle w:val="Bibliography"/>
        <w:rPr>
          <w:rFonts w:ascii="Times New Roman" w:hAnsi="Times New Roman" w:cs="Times New Roman"/>
          <w:sz w:val="24"/>
        </w:rPr>
      </w:pPr>
      <w:r w:rsidRPr="008954E3">
        <w:rPr>
          <w:sz w:val="24"/>
        </w:rPr>
        <w:fldChar w:fldCharType="begin"/>
      </w:r>
      <w:r w:rsidR="00E70B5B">
        <w:rPr>
          <w:sz w:val="24"/>
        </w:rPr>
        <w:instrText xml:space="preserve"> ADDIN ZOTERO_BIBL {"uncited":[],"omitted":[],"custom":[]} CSL_BIBLIOGRAPHY </w:instrText>
      </w:r>
      <w:r w:rsidRPr="008954E3">
        <w:rPr>
          <w:sz w:val="24"/>
        </w:rPr>
        <w:fldChar w:fldCharType="separate"/>
      </w:r>
      <w:r w:rsidR="00E70B5B" w:rsidRPr="00E70B5B">
        <w:rPr>
          <w:rFonts w:ascii="Times New Roman" w:hAnsi="Times New Roman" w:cs="Times New Roman"/>
          <w:sz w:val="24"/>
        </w:rPr>
        <w:t xml:space="preserve">1. </w:t>
      </w:r>
      <w:r w:rsidR="00E70B5B" w:rsidRPr="00E70B5B">
        <w:rPr>
          <w:rFonts w:ascii="Times New Roman" w:hAnsi="Times New Roman" w:cs="Times New Roman"/>
          <w:sz w:val="24"/>
        </w:rPr>
        <w:tab/>
        <w:t xml:space="preserve">Gupta A, Tun AM, Gupta K, Tuma F. Protein S Deficiency. In: </w:t>
      </w:r>
      <w:r w:rsidR="00E70B5B" w:rsidRPr="00E70B5B">
        <w:rPr>
          <w:rFonts w:ascii="Times New Roman" w:hAnsi="Times New Roman" w:cs="Times New Roman"/>
          <w:i/>
          <w:iCs/>
          <w:sz w:val="24"/>
        </w:rPr>
        <w:t>StatPearls</w:t>
      </w:r>
      <w:r w:rsidR="00E70B5B" w:rsidRPr="00E70B5B">
        <w:rPr>
          <w:rFonts w:ascii="Times New Roman" w:hAnsi="Times New Roman" w:cs="Times New Roman"/>
          <w:sz w:val="24"/>
        </w:rPr>
        <w:t>. StatPearls Publishing; 2021. Accessed October 4, 2021. http://www.ncbi.nlm.nih.gov/books/NBK544344/</w:t>
      </w:r>
    </w:p>
    <w:p w14:paraId="0C4A616E" w14:textId="77777777" w:rsidR="00E70B5B" w:rsidRPr="00E70B5B" w:rsidRDefault="00E70B5B" w:rsidP="00E70B5B">
      <w:pPr>
        <w:pStyle w:val="Bibliography"/>
        <w:rPr>
          <w:rFonts w:ascii="Times New Roman" w:hAnsi="Times New Roman" w:cs="Times New Roman"/>
          <w:sz w:val="24"/>
        </w:rPr>
      </w:pPr>
      <w:r w:rsidRPr="00E70B5B">
        <w:rPr>
          <w:rFonts w:ascii="Times New Roman" w:hAnsi="Times New Roman" w:cs="Times New Roman"/>
          <w:sz w:val="24"/>
        </w:rPr>
        <w:t xml:space="preserve">2. </w:t>
      </w:r>
      <w:r w:rsidRPr="00E70B5B">
        <w:rPr>
          <w:rFonts w:ascii="Times New Roman" w:hAnsi="Times New Roman" w:cs="Times New Roman"/>
          <w:sz w:val="24"/>
        </w:rPr>
        <w:tab/>
        <w:t xml:space="preserve">Ten Kate MK, Van Der Meer J. Protein S deficiency: a clinical perspective. </w:t>
      </w:r>
      <w:r w:rsidRPr="00E70B5B">
        <w:rPr>
          <w:rFonts w:ascii="Times New Roman" w:hAnsi="Times New Roman" w:cs="Times New Roman"/>
          <w:i/>
          <w:iCs/>
          <w:sz w:val="24"/>
        </w:rPr>
        <w:t>Haemophilia</w:t>
      </w:r>
      <w:r w:rsidRPr="00E70B5B">
        <w:rPr>
          <w:rFonts w:ascii="Times New Roman" w:hAnsi="Times New Roman" w:cs="Times New Roman"/>
          <w:sz w:val="24"/>
        </w:rPr>
        <w:t>. 2008;14(6):1222-1228. doi:10.1111/j.1365-2516.2008.01775.x</w:t>
      </w:r>
    </w:p>
    <w:p w14:paraId="1C8862C6" w14:textId="77777777" w:rsidR="00E70B5B" w:rsidRPr="00E70B5B" w:rsidRDefault="00E70B5B" w:rsidP="00E70B5B">
      <w:pPr>
        <w:pStyle w:val="Bibliography"/>
        <w:rPr>
          <w:rFonts w:ascii="Times New Roman" w:hAnsi="Times New Roman" w:cs="Times New Roman"/>
          <w:sz w:val="24"/>
        </w:rPr>
      </w:pPr>
      <w:r w:rsidRPr="00E70B5B">
        <w:rPr>
          <w:rFonts w:ascii="Times New Roman" w:hAnsi="Times New Roman" w:cs="Times New Roman"/>
          <w:sz w:val="24"/>
        </w:rPr>
        <w:t xml:space="preserve">3. </w:t>
      </w:r>
      <w:r w:rsidRPr="00E70B5B">
        <w:rPr>
          <w:rFonts w:ascii="Times New Roman" w:hAnsi="Times New Roman" w:cs="Times New Roman"/>
          <w:sz w:val="24"/>
        </w:rPr>
        <w:tab/>
        <w:t>Protein S deficiency | Genetic and Rare Diseases Information Center (GARD) – an NCATS Program. Accessed October 4, 2021. https://rarediseases.info.nih.gov/diseases/4524/protein-s-deficiency</w:t>
      </w:r>
    </w:p>
    <w:p w14:paraId="3742070B" w14:textId="77777777" w:rsidR="00E70B5B" w:rsidRPr="00E70B5B" w:rsidRDefault="00E70B5B" w:rsidP="00E70B5B">
      <w:pPr>
        <w:pStyle w:val="Bibliography"/>
        <w:rPr>
          <w:rFonts w:ascii="Times New Roman" w:hAnsi="Times New Roman" w:cs="Times New Roman"/>
          <w:sz w:val="24"/>
        </w:rPr>
      </w:pPr>
      <w:r w:rsidRPr="00E70B5B">
        <w:rPr>
          <w:rFonts w:ascii="Times New Roman" w:hAnsi="Times New Roman" w:cs="Times New Roman"/>
          <w:sz w:val="24"/>
        </w:rPr>
        <w:t xml:space="preserve">4. </w:t>
      </w:r>
      <w:r w:rsidRPr="00E70B5B">
        <w:rPr>
          <w:rFonts w:ascii="Times New Roman" w:hAnsi="Times New Roman" w:cs="Times New Roman"/>
          <w:sz w:val="24"/>
        </w:rPr>
        <w:tab/>
        <w:t xml:space="preserve">Lipe B, Ornstein DL. Deficiencies of Natural Anticoagulants, Protein C, Protein S, and Antithrombin. </w:t>
      </w:r>
      <w:r w:rsidRPr="00E70B5B">
        <w:rPr>
          <w:rFonts w:ascii="Times New Roman" w:hAnsi="Times New Roman" w:cs="Times New Roman"/>
          <w:i/>
          <w:iCs/>
          <w:sz w:val="24"/>
        </w:rPr>
        <w:t>Circulation</w:t>
      </w:r>
      <w:r w:rsidRPr="00E70B5B">
        <w:rPr>
          <w:rFonts w:ascii="Times New Roman" w:hAnsi="Times New Roman" w:cs="Times New Roman"/>
          <w:sz w:val="24"/>
        </w:rPr>
        <w:t>. 2011;124(14):e365-e368. doi:10.1161/CIRCULATIONAHA.111.044412</w:t>
      </w:r>
    </w:p>
    <w:p w14:paraId="7B1504EA" w14:textId="77777777" w:rsidR="00E70B5B" w:rsidRPr="00E70B5B" w:rsidRDefault="00E70B5B" w:rsidP="00E70B5B">
      <w:pPr>
        <w:pStyle w:val="Bibliography"/>
        <w:rPr>
          <w:rFonts w:ascii="Times New Roman" w:hAnsi="Times New Roman" w:cs="Times New Roman"/>
          <w:sz w:val="24"/>
        </w:rPr>
      </w:pPr>
      <w:r w:rsidRPr="00E70B5B">
        <w:rPr>
          <w:rFonts w:ascii="Times New Roman" w:hAnsi="Times New Roman" w:cs="Times New Roman"/>
          <w:sz w:val="24"/>
        </w:rPr>
        <w:t xml:space="preserve">5. </w:t>
      </w:r>
      <w:r w:rsidRPr="00E70B5B">
        <w:rPr>
          <w:rFonts w:ascii="Times New Roman" w:hAnsi="Times New Roman" w:cs="Times New Roman"/>
          <w:sz w:val="24"/>
        </w:rPr>
        <w:tab/>
        <w:t xml:space="preserve">Faught W, Garner P, Jones G, Ivey B. Changes in protein C and protein S levels in normal pregnancy. </w:t>
      </w:r>
      <w:r w:rsidRPr="00E70B5B">
        <w:rPr>
          <w:rFonts w:ascii="Times New Roman" w:hAnsi="Times New Roman" w:cs="Times New Roman"/>
          <w:i/>
          <w:iCs/>
          <w:sz w:val="24"/>
        </w:rPr>
        <w:t>American Journal of Obstetrics and Gynecology</w:t>
      </w:r>
      <w:r w:rsidRPr="00E70B5B">
        <w:rPr>
          <w:rFonts w:ascii="Times New Roman" w:hAnsi="Times New Roman" w:cs="Times New Roman"/>
          <w:sz w:val="24"/>
        </w:rPr>
        <w:t>. 1995;172(1):147-150. doi:10.1016/0002-9378(95)90104-3</w:t>
      </w:r>
    </w:p>
    <w:p w14:paraId="706A6FA1" w14:textId="77777777" w:rsidR="00E70B5B" w:rsidRPr="00E70B5B" w:rsidRDefault="00E70B5B" w:rsidP="00E70B5B">
      <w:pPr>
        <w:pStyle w:val="Bibliography"/>
        <w:rPr>
          <w:rFonts w:ascii="Times New Roman" w:hAnsi="Times New Roman" w:cs="Times New Roman"/>
          <w:sz w:val="24"/>
        </w:rPr>
      </w:pPr>
      <w:r w:rsidRPr="00E70B5B">
        <w:rPr>
          <w:rFonts w:ascii="Times New Roman" w:hAnsi="Times New Roman" w:cs="Times New Roman"/>
          <w:sz w:val="24"/>
        </w:rPr>
        <w:t xml:space="preserve">6. </w:t>
      </w:r>
      <w:r w:rsidRPr="00E70B5B">
        <w:rPr>
          <w:rFonts w:ascii="Times New Roman" w:hAnsi="Times New Roman" w:cs="Times New Roman"/>
          <w:sz w:val="24"/>
        </w:rPr>
        <w:tab/>
        <w:t xml:space="preserve">Rey E, Kahn SR, David M, Shrier I. Thrombophilic disorders and fetal loss: a meta-analysis. </w:t>
      </w:r>
      <w:r w:rsidRPr="00E70B5B">
        <w:rPr>
          <w:rFonts w:ascii="Times New Roman" w:hAnsi="Times New Roman" w:cs="Times New Roman"/>
          <w:i/>
          <w:iCs/>
          <w:sz w:val="24"/>
        </w:rPr>
        <w:t>The Lancet</w:t>
      </w:r>
      <w:r w:rsidRPr="00E70B5B">
        <w:rPr>
          <w:rFonts w:ascii="Times New Roman" w:hAnsi="Times New Roman" w:cs="Times New Roman"/>
          <w:sz w:val="24"/>
        </w:rPr>
        <w:t>. 2003;361(9361):901-908. doi:10.1016/S0140-6736(03)12771-7</w:t>
      </w:r>
    </w:p>
    <w:p w14:paraId="3E495F9C" w14:textId="77777777" w:rsidR="00E70B5B" w:rsidRPr="00E70B5B" w:rsidRDefault="00E70B5B" w:rsidP="00E70B5B">
      <w:pPr>
        <w:pStyle w:val="Bibliography"/>
        <w:rPr>
          <w:rFonts w:ascii="Times New Roman" w:hAnsi="Times New Roman" w:cs="Times New Roman"/>
          <w:sz w:val="24"/>
        </w:rPr>
      </w:pPr>
      <w:r w:rsidRPr="00E70B5B">
        <w:rPr>
          <w:rFonts w:ascii="Times New Roman" w:hAnsi="Times New Roman" w:cs="Times New Roman"/>
          <w:sz w:val="24"/>
        </w:rPr>
        <w:t xml:space="preserve">7. </w:t>
      </w:r>
      <w:r w:rsidRPr="00E70B5B">
        <w:rPr>
          <w:rFonts w:ascii="Times New Roman" w:hAnsi="Times New Roman" w:cs="Times New Roman"/>
          <w:sz w:val="24"/>
        </w:rPr>
        <w:tab/>
        <w:t xml:space="preserve">R Sousa A, Barreira R, Santos E. Low-dose warfarin maternal anticoagulation and fetal warfarin syndrome. </w:t>
      </w:r>
      <w:r w:rsidRPr="00E70B5B">
        <w:rPr>
          <w:rFonts w:ascii="Times New Roman" w:hAnsi="Times New Roman" w:cs="Times New Roman"/>
          <w:i/>
          <w:iCs/>
          <w:sz w:val="24"/>
        </w:rPr>
        <w:t>BMJ Case Rep</w:t>
      </w:r>
      <w:r w:rsidRPr="00E70B5B">
        <w:rPr>
          <w:rFonts w:ascii="Times New Roman" w:hAnsi="Times New Roman" w:cs="Times New Roman"/>
          <w:sz w:val="24"/>
        </w:rPr>
        <w:t>. 2018;2018:bcr2017223159. doi:10.1136/bcr-2017-223159</w:t>
      </w:r>
    </w:p>
    <w:p w14:paraId="1FE5C1B6" w14:textId="77777777" w:rsidR="00E70B5B" w:rsidRPr="00E70B5B" w:rsidRDefault="00E70B5B" w:rsidP="00E70B5B">
      <w:pPr>
        <w:pStyle w:val="Bibliography"/>
        <w:rPr>
          <w:rFonts w:ascii="Times New Roman" w:hAnsi="Times New Roman" w:cs="Times New Roman"/>
          <w:sz w:val="24"/>
        </w:rPr>
      </w:pPr>
      <w:r w:rsidRPr="00E70B5B">
        <w:rPr>
          <w:rFonts w:ascii="Times New Roman" w:hAnsi="Times New Roman" w:cs="Times New Roman"/>
          <w:sz w:val="24"/>
        </w:rPr>
        <w:t xml:space="preserve">8. </w:t>
      </w:r>
      <w:r w:rsidRPr="00E70B5B">
        <w:rPr>
          <w:rFonts w:ascii="Times New Roman" w:hAnsi="Times New Roman" w:cs="Times New Roman"/>
          <w:sz w:val="24"/>
        </w:rPr>
        <w:tab/>
        <w:t xml:space="preserve">Gris JC, Mercier E, Quéré I, et al. Low-molecular-weight heparin versus low-dose aspirin in women with one fetal loss and a constitutional thrombophilic disorder. </w:t>
      </w:r>
      <w:r w:rsidRPr="00E70B5B">
        <w:rPr>
          <w:rFonts w:ascii="Times New Roman" w:hAnsi="Times New Roman" w:cs="Times New Roman"/>
          <w:i/>
          <w:iCs/>
          <w:sz w:val="24"/>
        </w:rPr>
        <w:t>Blood</w:t>
      </w:r>
      <w:r w:rsidRPr="00E70B5B">
        <w:rPr>
          <w:rFonts w:ascii="Times New Roman" w:hAnsi="Times New Roman" w:cs="Times New Roman"/>
          <w:sz w:val="24"/>
        </w:rPr>
        <w:t>. 2004;103(10):3695-3699. doi:10.1182/blood-2003-12-4250</w:t>
      </w:r>
    </w:p>
    <w:p w14:paraId="4C451505" w14:textId="77777777" w:rsidR="00E70B5B" w:rsidRPr="00E70B5B" w:rsidRDefault="00E70B5B" w:rsidP="00E70B5B">
      <w:pPr>
        <w:pStyle w:val="Bibliography"/>
        <w:rPr>
          <w:rFonts w:ascii="Times New Roman" w:hAnsi="Times New Roman" w:cs="Times New Roman"/>
          <w:sz w:val="24"/>
        </w:rPr>
      </w:pPr>
      <w:r w:rsidRPr="00E70B5B">
        <w:rPr>
          <w:rFonts w:ascii="Times New Roman" w:hAnsi="Times New Roman" w:cs="Times New Roman"/>
          <w:sz w:val="24"/>
        </w:rPr>
        <w:t xml:space="preserve">9. </w:t>
      </w:r>
      <w:r w:rsidRPr="00E70B5B">
        <w:rPr>
          <w:rFonts w:ascii="Times New Roman" w:hAnsi="Times New Roman" w:cs="Times New Roman"/>
          <w:sz w:val="24"/>
        </w:rPr>
        <w:tab/>
        <w:t xml:space="preserve">Shen MC, Wu WJ, Cheng PJ, et al. Low-molecular-weight-heparin can benefit women with recurrent pregnancy loss and sole protein S deficiency: a historical control cohort study from Taiwan. </w:t>
      </w:r>
      <w:r w:rsidRPr="00E70B5B">
        <w:rPr>
          <w:rFonts w:ascii="Times New Roman" w:hAnsi="Times New Roman" w:cs="Times New Roman"/>
          <w:i/>
          <w:iCs/>
          <w:sz w:val="24"/>
        </w:rPr>
        <w:t>Thrombosis Journal</w:t>
      </w:r>
      <w:r w:rsidRPr="00E70B5B">
        <w:rPr>
          <w:rFonts w:ascii="Times New Roman" w:hAnsi="Times New Roman" w:cs="Times New Roman"/>
          <w:sz w:val="24"/>
        </w:rPr>
        <w:t>. 2016;14(1):44. doi:10.1186/s12959-016-0118-9</w:t>
      </w:r>
    </w:p>
    <w:p w14:paraId="1144399C" w14:textId="77777777" w:rsidR="00E70B5B" w:rsidRPr="00E70B5B" w:rsidRDefault="00E70B5B" w:rsidP="00E70B5B">
      <w:pPr>
        <w:pStyle w:val="Bibliography"/>
        <w:rPr>
          <w:rFonts w:ascii="Times New Roman" w:hAnsi="Times New Roman" w:cs="Times New Roman"/>
          <w:sz w:val="24"/>
        </w:rPr>
      </w:pPr>
      <w:r w:rsidRPr="00E70B5B">
        <w:rPr>
          <w:rFonts w:ascii="Times New Roman" w:hAnsi="Times New Roman" w:cs="Times New Roman"/>
          <w:sz w:val="24"/>
        </w:rPr>
        <w:t xml:space="preserve">10. </w:t>
      </w:r>
      <w:r w:rsidRPr="00E70B5B">
        <w:rPr>
          <w:rFonts w:ascii="Times New Roman" w:hAnsi="Times New Roman" w:cs="Times New Roman"/>
          <w:sz w:val="24"/>
        </w:rPr>
        <w:tab/>
        <w:t xml:space="preserve">Shinozaki N, Ebina Y, Deguchi M, Tanimura K, Morizane M, Yamada H. Protein S deficiency complicated pregnancy in women with recurrent pregnancy loss. </w:t>
      </w:r>
      <w:r w:rsidRPr="00E70B5B">
        <w:rPr>
          <w:rFonts w:ascii="Times New Roman" w:hAnsi="Times New Roman" w:cs="Times New Roman"/>
          <w:i/>
          <w:iCs/>
          <w:sz w:val="24"/>
        </w:rPr>
        <w:t>Gynecological Endocrinology</w:t>
      </w:r>
      <w:r w:rsidRPr="00E70B5B">
        <w:rPr>
          <w:rFonts w:ascii="Times New Roman" w:hAnsi="Times New Roman" w:cs="Times New Roman"/>
          <w:sz w:val="24"/>
        </w:rPr>
        <w:t>. 2016;32(8):672-674. doi:10.3109/09513590.2016.1152239</w:t>
      </w:r>
    </w:p>
    <w:p w14:paraId="0162D285" w14:textId="77777777" w:rsidR="00E70B5B" w:rsidRPr="00E70B5B" w:rsidRDefault="00E70B5B" w:rsidP="00E70B5B">
      <w:pPr>
        <w:pStyle w:val="Bibliography"/>
        <w:rPr>
          <w:rFonts w:ascii="Times New Roman" w:hAnsi="Times New Roman" w:cs="Times New Roman"/>
          <w:sz w:val="24"/>
        </w:rPr>
      </w:pPr>
      <w:r w:rsidRPr="00E70B5B">
        <w:rPr>
          <w:rFonts w:ascii="Times New Roman" w:hAnsi="Times New Roman" w:cs="Times New Roman"/>
          <w:sz w:val="24"/>
        </w:rPr>
        <w:t xml:space="preserve">11. </w:t>
      </w:r>
      <w:r w:rsidRPr="00E70B5B">
        <w:rPr>
          <w:rFonts w:ascii="Times New Roman" w:hAnsi="Times New Roman" w:cs="Times New Roman"/>
          <w:sz w:val="24"/>
        </w:rPr>
        <w:tab/>
        <w:t xml:space="preserve">Bar J, Cohen-Sacher B, Hod M, Blickstein D, Lahav J, Merlob P. Low-molecular-weight heparin for thrombophilia in pregnant women. </w:t>
      </w:r>
      <w:r w:rsidRPr="00E70B5B">
        <w:rPr>
          <w:rFonts w:ascii="Times New Roman" w:hAnsi="Times New Roman" w:cs="Times New Roman"/>
          <w:i/>
          <w:iCs/>
          <w:sz w:val="24"/>
        </w:rPr>
        <w:t>International Journal of Gynecology &amp; Obstetrics</w:t>
      </w:r>
      <w:r w:rsidRPr="00E70B5B">
        <w:rPr>
          <w:rFonts w:ascii="Times New Roman" w:hAnsi="Times New Roman" w:cs="Times New Roman"/>
          <w:sz w:val="24"/>
        </w:rPr>
        <w:t>. 2000;69(3):209-213. doi:10.1016/S0020-7292(00)00202-2</w:t>
      </w:r>
    </w:p>
    <w:p w14:paraId="4732D850" w14:textId="77777777" w:rsidR="00E70B5B" w:rsidRPr="00E70B5B" w:rsidRDefault="00E70B5B" w:rsidP="00E70B5B">
      <w:pPr>
        <w:pStyle w:val="Bibliography"/>
        <w:rPr>
          <w:rFonts w:ascii="Times New Roman" w:hAnsi="Times New Roman" w:cs="Times New Roman"/>
          <w:sz w:val="24"/>
        </w:rPr>
      </w:pPr>
      <w:r w:rsidRPr="00E70B5B">
        <w:rPr>
          <w:rFonts w:ascii="Times New Roman" w:hAnsi="Times New Roman" w:cs="Times New Roman"/>
          <w:sz w:val="24"/>
        </w:rPr>
        <w:t xml:space="preserve">12. </w:t>
      </w:r>
      <w:r w:rsidRPr="00E70B5B">
        <w:rPr>
          <w:rFonts w:ascii="Times New Roman" w:hAnsi="Times New Roman" w:cs="Times New Roman"/>
          <w:sz w:val="24"/>
        </w:rPr>
        <w:tab/>
        <w:t xml:space="preserve">De Vries JIP, Van Pampus MG, Hague WM, Bezemer PD, Joosten JH, Investigators OB of F. Low-molecular-weight heparin added to aspirin in the prevention of recurrent early-onset pre-eclampsia in women with inheritable thrombophilia: the FRUIT-RCT. </w:t>
      </w:r>
      <w:r w:rsidRPr="00E70B5B">
        <w:rPr>
          <w:rFonts w:ascii="Times New Roman" w:hAnsi="Times New Roman" w:cs="Times New Roman"/>
          <w:i/>
          <w:iCs/>
          <w:sz w:val="24"/>
        </w:rPr>
        <w:t>Journal of Thrombosis and Haemostasis</w:t>
      </w:r>
      <w:r w:rsidRPr="00E70B5B">
        <w:rPr>
          <w:rFonts w:ascii="Times New Roman" w:hAnsi="Times New Roman" w:cs="Times New Roman"/>
          <w:sz w:val="24"/>
        </w:rPr>
        <w:t>. 2012;10(1):64-72. doi:10.1111/j.1538-7836.2011.04553.x</w:t>
      </w:r>
    </w:p>
    <w:p w14:paraId="04A13E0C" w14:textId="77777777" w:rsidR="00E70B5B" w:rsidRPr="00E70B5B" w:rsidRDefault="00E70B5B" w:rsidP="00E70B5B">
      <w:pPr>
        <w:pStyle w:val="Bibliography"/>
        <w:rPr>
          <w:rFonts w:ascii="Times New Roman" w:hAnsi="Times New Roman" w:cs="Times New Roman"/>
          <w:sz w:val="24"/>
        </w:rPr>
      </w:pPr>
      <w:r w:rsidRPr="00E70B5B">
        <w:rPr>
          <w:rFonts w:ascii="Times New Roman" w:hAnsi="Times New Roman" w:cs="Times New Roman"/>
          <w:sz w:val="24"/>
        </w:rPr>
        <w:lastRenderedPageBreak/>
        <w:t xml:space="preserve">13. </w:t>
      </w:r>
      <w:r w:rsidRPr="00E70B5B">
        <w:rPr>
          <w:rFonts w:ascii="Times New Roman" w:hAnsi="Times New Roman" w:cs="Times New Roman"/>
          <w:sz w:val="24"/>
        </w:rPr>
        <w:tab/>
        <w:t xml:space="preserve">Grünewald M, Häge E, Lehnert S, et al. Prophylactic Anticoagulation With Intermediate-Dose Certoparin in Vascular-Risk Pregnancies—The PACER-VARP Registry. </w:t>
      </w:r>
      <w:r w:rsidRPr="00E70B5B">
        <w:rPr>
          <w:rFonts w:ascii="Times New Roman" w:hAnsi="Times New Roman" w:cs="Times New Roman"/>
          <w:i/>
          <w:iCs/>
          <w:sz w:val="24"/>
        </w:rPr>
        <w:t>Clin Appl Thromb Hemost</w:t>
      </w:r>
      <w:r w:rsidRPr="00E70B5B">
        <w:rPr>
          <w:rFonts w:ascii="Times New Roman" w:hAnsi="Times New Roman" w:cs="Times New Roman"/>
          <w:sz w:val="24"/>
        </w:rPr>
        <w:t>. 2021;27:10760296211016550. doi:10.1177/10760296211016550</w:t>
      </w:r>
    </w:p>
    <w:p w14:paraId="38D60E27" w14:textId="77777777" w:rsidR="00E70B5B" w:rsidRPr="00E70B5B" w:rsidRDefault="00E70B5B" w:rsidP="00E70B5B">
      <w:pPr>
        <w:pStyle w:val="Bibliography"/>
        <w:rPr>
          <w:rFonts w:ascii="Times New Roman" w:hAnsi="Times New Roman" w:cs="Times New Roman"/>
          <w:sz w:val="24"/>
        </w:rPr>
      </w:pPr>
      <w:r w:rsidRPr="00E70B5B">
        <w:rPr>
          <w:rFonts w:ascii="Times New Roman" w:hAnsi="Times New Roman" w:cs="Times New Roman"/>
          <w:sz w:val="24"/>
        </w:rPr>
        <w:t xml:space="preserve">14. </w:t>
      </w:r>
      <w:r w:rsidRPr="00E70B5B">
        <w:rPr>
          <w:rFonts w:ascii="Times New Roman" w:hAnsi="Times New Roman" w:cs="Times New Roman"/>
          <w:sz w:val="24"/>
        </w:rPr>
        <w:tab/>
        <w:t xml:space="preserve">Riyazi N, Leeda M, de Vries JIP, Huijgens PC, van Geijn HP, Dekker GA. Low-molecular-weight heparin combined with aspirin in pregnant women with thrombophilia and a history of preeclampsia or fetal growth restriction: a preliminary study. </w:t>
      </w:r>
      <w:r w:rsidRPr="00E70B5B">
        <w:rPr>
          <w:rFonts w:ascii="Times New Roman" w:hAnsi="Times New Roman" w:cs="Times New Roman"/>
          <w:i/>
          <w:iCs/>
          <w:sz w:val="24"/>
        </w:rPr>
        <w:t>European Journal of Obstetrics &amp; Gynecology and Reproductive Biology</w:t>
      </w:r>
      <w:r w:rsidRPr="00E70B5B">
        <w:rPr>
          <w:rFonts w:ascii="Times New Roman" w:hAnsi="Times New Roman" w:cs="Times New Roman"/>
          <w:sz w:val="24"/>
        </w:rPr>
        <w:t>. 1998;80(1):49-54. doi:10.1016/S0301-2115(98)00083-9</w:t>
      </w:r>
    </w:p>
    <w:p w14:paraId="06E9C610" w14:textId="77777777" w:rsidR="00E70B5B" w:rsidRPr="00E70B5B" w:rsidRDefault="00E70B5B" w:rsidP="00E70B5B">
      <w:pPr>
        <w:pStyle w:val="Bibliography"/>
        <w:rPr>
          <w:rFonts w:ascii="Times New Roman" w:hAnsi="Times New Roman" w:cs="Times New Roman"/>
          <w:sz w:val="24"/>
        </w:rPr>
      </w:pPr>
      <w:r w:rsidRPr="00E70B5B">
        <w:rPr>
          <w:rFonts w:ascii="Times New Roman" w:hAnsi="Times New Roman" w:cs="Times New Roman"/>
          <w:sz w:val="24"/>
        </w:rPr>
        <w:t xml:space="preserve">15. </w:t>
      </w:r>
      <w:r w:rsidRPr="00E70B5B">
        <w:rPr>
          <w:rFonts w:ascii="Times New Roman" w:hAnsi="Times New Roman" w:cs="Times New Roman"/>
          <w:sz w:val="24"/>
        </w:rPr>
        <w:tab/>
        <w:t xml:space="preserve">Bar J, Mashiah R, Cohen-Sacher B, et al. Effect of Thrombophylaxis on Uterine and Fetal Circulation in Pregnant Women with a History of Pregnancy Complications. </w:t>
      </w:r>
      <w:r w:rsidRPr="00E70B5B">
        <w:rPr>
          <w:rFonts w:ascii="Times New Roman" w:hAnsi="Times New Roman" w:cs="Times New Roman"/>
          <w:i/>
          <w:iCs/>
          <w:sz w:val="24"/>
        </w:rPr>
        <w:t>Thrombosis Research</w:t>
      </w:r>
      <w:r w:rsidRPr="00E70B5B">
        <w:rPr>
          <w:rFonts w:ascii="Times New Roman" w:hAnsi="Times New Roman" w:cs="Times New Roman"/>
          <w:sz w:val="24"/>
        </w:rPr>
        <w:t>. 2001;101(4):235-241. doi:10.1016/S0049-3848(00)00413-8</w:t>
      </w:r>
    </w:p>
    <w:p w14:paraId="26E111C7" w14:textId="77777777" w:rsidR="0049334C" w:rsidRDefault="005720A4" w:rsidP="006636DF">
      <w:pPr>
        <w:spacing w:line="240" w:lineRule="auto"/>
        <w:rPr>
          <w:rFonts w:ascii="Times New Roman" w:hAnsi="Times New Roman" w:cs="Times New Roman"/>
          <w:sz w:val="24"/>
        </w:rPr>
        <w:sectPr w:rsidR="0049334C" w:rsidSect="00CB3756">
          <w:pgSz w:w="12240" w:h="15840"/>
          <w:pgMar w:top="1710" w:right="1440" w:bottom="720" w:left="1440" w:header="720" w:footer="720" w:gutter="0"/>
          <w:cols w:space="720"/>
          <w:docGrid w:linePitch="360"/>
        </w:sectPr>
      </w:pPr>
      <w:r w:rsidRPr="008954E3">
        <w:rPr>
          <w:rFonts w:ascii="Times New Roman" w:hAnsi="Times New Roman" w:cs="Times New Roman"/>
          <w:sz w:val="24"/>
        </w:rPr>
        <w:fldChar w:fldCharType="end"/>
      </w:r>
    </w:p>
    <w:tbl>
      <w:tblPr>
        <w:tblStyle w:val="TableGrid"/>
        <w:tblW w:w="13045" w:type="dxa"/>
        <w:tblLook w:val="04A0" w:firstRow="1" w:lastRow="0" w:firstColumn="1" w:lastColumn="0" w:noHBand="0" w:noVBand="1"/>
      </w:tblPr>
      <w:tblGrid>
        <w:gridCol w:w="1525"/>
        <w:gridCol w:w="2664"/>
        <w:gridCol w:w="2816"/>
        <w:gridCol w:w="3250"/>
        <w:gridCol w:w="2790"/>
      </w:tblGrid>
      <w:tr w:rsidR="0049334C" w:rsidRPr="00AC61A3" w14:paraId="4278525B" w14:textId="77777777" w:rsidTr="00807D12">
        <w:tc>
          <w:tcPr>
            <w:tcW w:w="13045" w:type="dxa"/>
            <w:gridSpan w:val="5"/>
          </w:tcPr>
          <w:p w14:paraId="2373C1FB" w14:textId="77777777" w:rsidR="0049334C" w:rsidRPr="00F11FD9" w:rsidRDefault="0049334C" w:rsidP="00807D12">
            <w:pPr>
              <w:ind w:right="-106"/>
              <w:jc w:val="center"/>
              <w:rPr>
                <w:rFonts w:ascii="Times New Roman" w:hAnsi="Times New Roman" w:cs="Times New Roman"/>
                <w:b/>
                <w:bCs/>
              </w:rPr>
            </w:pPr>
            <w:r w:rsidRPr="00F11FD9">
              <w:rPr>
                <w:rFonts w:ascii="Times New Roman" w:hAnsi="Times New Roman" w:cs="Times New Roman"/>
                <w:b/>
                <w:bCs/>
              </w:rPr>
              <w:lastRenderedPageBreak/>
              <w:t>Table 1. Summary of Studies Reviewed</w:t>
            </w:r>
          </w:p>
          <w:p w14:paraId="2AE586FD" w14:textId="77777777" w:rsidR="0049334C" w:rsidRPr="00F11FD9" w:rsidRDefault="0049334C" w:rsidP="00807D12">
            <w:pPr>
              <w:ind w:right="-106"/>
              <w:jc w:val="center"/>
              <w:rPr>
                <w:rFonts w:ascii="Times New Roman" w:hAnsi="Times New Roman" w:cs="Times New Roman"/>
                <w:b/>
                <w:bCs/>
              </w:rPr>
            </w:pPr>
          </w:p>
        </w:tc>
      </w:tr>
      <w:tr w:rsidR="0049334C" w:rsidRPr="00AC61A3" w14:paraId="3E43BB87" w14:textId="77777777" w:rsidTr="00807D12">
        <w:tc>
          <w:tcPr>
            <w:tcW w:w="1525" w:type="dxa"/>
          </w:tcPr>
          <w:p w14:paraId="1CFC3A9D" w14:textId="77777777" w:rsidR="0049334C" w:rsidRPr="00F11FD9" w:rsidRDefault="0049334C" w:rsidP="00807D12">
            <w:pPr>
              <w:jc w:val="center"/>
              <w:rPr>
                <w:rFonts w:ascii="Times New Roman" w:hAnsi="Times New Roman" w:cs="Times New Roman"/>
                <w:b/>
                <w:bCs/>
              </w:rPr>
            </w:pPr>
            <w:r w:rsidRPr="00F11FD9">
              <w:rPr>
                <w:rFonts w:ascii="Times New Roman" w:hAnsi="Times New Roman" w:cs="Times New Roman"/>
                <w:b/>
                <w:bCs/>
              </w:rPr>
              <w:t>Source</w:t>
            </w:r>
          </w:p>
          <w:p w14:paraId="13614C70" w14:textId="77777777" w:rsidR="0049334C" w:rsidRPr="00F11FD9" w:rsidRDefault="0049334C" w:rsidP="00807D12">
            <w:pPr>
              <w:jc w:val="center"/>
              <w:rPr>
                <w:rFonts w:ascii="Times New Roman" w:hAnsi="Times New Roman" w:cs="Times New Roman"/>
                <w:b/>
                <w:bCs/>
              </w:rPr>
            </w:pPr>
          </w:p>
        </w:tc>
        <w:tc>
          <w:tcPr>
            <w:tcW w:w="2664" w:type="dxa"/>
          </w:tcPr>
          <w:p w14:paraId="16BE2F65" w14:textId="77777777" w:rsidR="0049334C" w:rsidRPr="00F11FD9" w:rsidRDefault="0049334C" w:rsidP="00807D12">
            <w:pPr>
              <w:jc w:val="center"/>
              <w:rPr>
                <w:rFonts w:ascii="Times New Roman" w:hAnsi="Times New Roman" w:cs="Times New Roman"/>
                <w:b/>
                <w:bCs/>
              </w:rPr>
            </w:pPr>
            <w:r w:rsidRPr="00F11FD9">
              <w:rPr>
                <w:rFonts w:ascii="Times New Roman" w:hAnsi="Times New Roman" w:cs="Times New Roman"/>
                <w:b/>
                <w:bCs/>
              </w:rPr>
              <w:t>Context</w:t>
            </w:r>
          </w:p>
        </w:tc>
        <w:tc>
          <w:tcPr>
            <w:tcW w:w="2816" w:type="dxa"/>
          </w:tcPr>
          <w:p w14:paraId="192CECD7" w14:textId="77777777" w:rsidR="0049334C" w:rsidRPr="00F11FD9" w:rsidRDefault="0049334C" w:rsidP="00807D12">
            <w:pPr>
              <w:jc w:val="center"/>
              <w:rPr>
                <w:rFonts w:ascii="Times New Roman" w:hAnsi="Times New Roman" w:cs="Times New Roman"/>
                <w:b/>
                <w:bCs/>
              </w:rPr>
            </w:pPr>
            <w:r w:rsidRPr="00F11FD9">
              <w:rPr>
                <w:rFonts w:ascii="Times New Roman" w:hAnsi="Times New Roman" w:cs="Times New Roman"/>
                <w:b/>
                <w:bCs/>
              </w:rPr>
              <w:t>Design</w:t>
            </w:r>
          </w:p>
        </w:tc>
        <w:tc>
          <w:tcPr>
            <w:tcW w:w="3250" w:type="dxa"/>
          </w:tcPr>
          <w:p w14:paraId="6B86C1F4" w14:textId="77777777" w:rsidR="0049334C" w:rsidRPr="00F11FD9" w:rsidRDefault="0049334C" w:rsidP="00807D12">
            <w:pPr>
              <w:jc w:val="center"/>
              <w:rPr>
                <w:rFonts w:ascii="Times New Roman" w:hAnsi="Times New Roman" w:cs="Times New Roman"/>
                <w:b/>
                <w:bCs/>
              </w:rPr>
            </w:pPr>
            <w:r w:rsidRPr="00F11FD9">
              <w:rPr>
                <w:rFonts w:ascii="Times New Roman" w:hAnsi="Times New Roman" w:cs="Times New Roman"/>
                <w:b/>
                <w:bCs/>
              </w:rPr>
              <w:t>Intervention</w:t>
            </w:r>
          </w:p>
        </w:tc>
        <w:tc>
          <w:tcPr>
            <w:tcW w:w="2790" w:type="dxa"/>
          </w:tcPr>
          <w:p w14:paraId="2BCBA348" w14:textId="77777777" w:rsidR="0049334C" w:rsidRPr="00F11FD9" w:rsidRDefault="0049334C" w:rsidP="00807D12">
            <w:pPr>
              <w:jc w:val="center"/>
              <w:rPr>
                <w:rFonts w:ascii="Times New Roman" w:hAnsi="Times New Roman" w:cs="Times New Roman"/>
                <w:b/>
                <w:bCs/>
              </w:rPr>
            </w:pPr>
            <w:r w:rsidRPr="00F11FD9">
              <w:rPr>
                <w:rFonts w:ascii="Times New Roman" w:hAnsi="Times New Roman" w:cs="Times New Roman"/>
                <w:b/>
                <w:bCs/>
              </w:rPr>
              <w:t>Results</w:t>
            </w:r>
          </w:p>
        </w:tc>
      </w:tr>
      <w:tr w:rsidR="0049334C" w:rsidRPr="00AC61A3" w14:paraId="79E13383" w14:textId="77777777" w:rsidTr="00807D12">
        <w:tc>
          <w:tcPr>
            <w:tcW w:w="1525" w:type="dxa"/>
          </w:tcPr>
          <w:p w14:paraId="477DF0A0" w14:textId="77777777" w:rsidR="0049334C" w:rsidRPr="00F11FD9" w:rsidRDefault="0049334C" w:rsidP="00807D12">
            <w:pPr>
              <w:jc w:val="center"/>
              <w:rPr>
                <w:rFonts w:ascii="Times New Roman" w:hAnsi="Times New Roman" w:cs="Times New Roman"/>
                <w:sz w:val="18"/>
                <w:szCs w:val="18"/>
              </w:rPr>
            </w:pPr>
            <w:r w:rsidRPr="00F11FD9">
              <w:rPr>
                <w:rFonts w:ascii="Times New Roman" w:hAnsi="Times New Roman" w:cs="Times New Roman"/>
                <w:sz w:val="18"/>
                <w:szCs w:val="18"/>
              </w:rPr>
              <w:t>Bar et al. (2000)</w:t>
            </w:r>
            <w:r w:rsidRPr="00F11FD9">
              <w:rPr>
                <w:rFonts w:ascii="Times New Roman" w:hAnsi="Times New Roman" w:cs="Times New Roman"/>
                <w:sz w:val="18"/>
                <w:szCs w:val="18"/>
              </w:rPr>
              <w:fldChar w:fldCharType="begin"/>
            </w:r>
            <w:r w:rsidRPr="00F11FD9">
              <w:rPr>
                <w:rFonts w:ascii="Times New Roman" w:hAnsi="Times New Roman" w:cs="Times New Roman"/>
                <w:sz w:val="18"/>
                <w:szCs w:val="18"/>
              </w:rPr>
              <w:instrText xml:space="preserve"> ADDIN ZOTERO_ITEM CSL_CITATION {"citationID":"J8pYaIAi","properties":{"formattedCitation":"\\super 1\\nosupersub{}","plainCitation":"1","noteIndex":0},"citationItems":[{"id":105,"uris":["http://zotero.org/users/local/QdD4SEnK/items/Z36C4T2L"],"uri":["http://zotero.org/users/local/QdD4SEnK/items/Z36C4T2L"],"itemData":{"id":105,"type":"article-journal","abstract":"Purpose: The aim of this study was to investigate the effect of thromboprophylactic therapy on fetal and maternal Doppler flow parameters in pregnant women with severe complications in previous pregnancies and evidence of acquired or congenital thrombophilia in the current pregnancy. Methods: Sixty-five patients with a history of recurrent abortions, intrauterine fetal death, intrauterine growth restriction (IUGR), and severe early-onset preeclampsia were tested for the presence of acquired or congenital thrombophilia. Those with positive findings were prescribed low-dose aspirin plus low-molecular-weight heparin (LMWH) (enoxaparin); the remainder received low-dose aspirin only. A Doppler flow study was performed before and after treatment and in the third trimester of pregnancy. Results: Of the 65 pregnancies, four ended in spontaneous abortion and were excluded from the analysis. Of the 61 women with completed pregnancies, 37 (61%) had evidence of acquired or congenital thrombophilia: 22 (36%) protein S deficiency; 1 (2%) protein C deficiency; 2 (3%) activated protein C resistance (APC-R); 2 (3%) IgG for antiphospholipid antibodies; 1 (2%) circulating anticoagulant; and 9 (15%) a combined defect. This group showed a significant decrease in mean uterine artery pulsatility index (PI) before and after treatment (1.32±0.36 vs. 1.04±0.23, P=.006), whereas the remaining 24 patients treated with low-dose aspirin only had nonsignificant changes. Pearson's correlation test yielded no correlations of the pregnancy outcome parameters with Doppler flow values in the umbilical or uterine arteries. Conclusions: Thromboprophylactic therapy transiently improves maternal circulation parameters in patients with thrombophilia at risk of fetal loss and other severe complications of pregnancy, but not in correlation with their pregnancy outcome. Therefore, Doppler examination of maternofetal circulation in the second trimester is not predictive of pregnancy outcome.","container-title":"Thrombosis Research","DOI":"10.1016/S0049-3848(00)00413-8","ISSN":"0049-3848","issue":"4","journalAbbreviation":"Thrombosis Research","language":"en","page":"235-241","source":"ScienceDirect","title":"Effect of Thrombophylaxis on Uterine and Fetal Circulation in Pregnant Women with a History of Pregnancy Complications","volume":"101","author":[{"family":"Bar","given":"Jacob"},{"family":"Mashiah","given":"Reuven"},{"family":"Cohen-Sacher","given":"Bina"},{"family":"Hod","given":"Moshe"},{"family":"Orvieto","given":"Raoul"},{"family":"Ben-Rafael","given":"Zion"},{"family":"Lahav","given":"Judith"}],"issued":{"date-parts":[["2001",2,15]]}}}],"schema":"https://github.com/citation-style-language/schema/raw/master/csl-citation.json"} </w:instrText>
            </w:r>
            <w:r w:rsidRPr="00F11FD9">
              <w:rPr>
                <w:rFonts w:ascii="Times New Roman" w:hAnsi="Times New Roman" w:cs="Times New Roman"/>
                <w:sz w:val="18"/>
                <w:szCs w:val="18"/>
              </w:rPr>
              <w:fldChar w:fldCharType="separate"/>
            </w:r>
            <w:r w:rsidRPr="00F11FD9">
              <w:rPr>
                <w:rFonts w:ascii="Times New Roman" w:hAnsi="Times New Roman" w:cs="Times New Roman"/>
                <w:sz w:val="18"/>
                <w:vertAlign w:val="superscript"/>
              </w:rPr>
              <w:t>1</w:t>
            </w:r>
            <w:r w:rsidRPr="00F11FD9">
              <w:rPr>
                <w:rFonts w:ascii="Times New Roman" w:hAnsi="Times New Roman" w:cs="Times New Roman"/>
                <w:sz w:val="18"/>
                <w:szCs w:val="18"/>
              </w:rPr>
              <w:fldChar w:fldCharType="end"/>
            </w:r>
          </w:p>
          <w:p w14:paraId="45850803" w14:textId="77777777" w:rsidR="0049334C" w:rsidRPr="00F11FD9" w:rsidRDefault="0049334C" w:rsidP="00807D12">
            <w:pPr>
              <w:jc w:val="center"/>
              <w:rPr>
                <w:rFonts w:ascii="Times New Roman" w:hAnsi="Times New Roman" w:cs="Times New Roman"/>
                <w:sz w:val="18"/>
                <w:szCs w:val="18"/>
              </w:rPr>
            </w:pPr>
          </w:p>
          <w:p w14:paraId="1B91256C" w14:textId="77777777" w:rsidR="0049334C" w:rsidRPr="00F11FD9" w:rsidRDefault="0049334C" w:rsidP="00807D12">
            <w:pPr>
              <w:jc w:val="center"/>
              <w:rPr>
                <w:rFonts w:ascii="Times New Roman" w:hAnsi="Times New Roman" w:cs="Times New Roman"/>
                <w:sz w:val="18"/>
                <w:szCs w:val="18"/>
              </w:rPr>
            </w:pPr>
          </w:p>
        </w:tc>
        <w:tc>
          <w:tcPr>
            <w:tcW w:w="2664" w:type="dxa"/>
          </w:tcPr>
          <w:p w14:paraId="2A555AE8" w14:textId="77777777" w:rsidR="0049334C" w:rsidRPr="00F11FD9" w:rsidRDefault="0049334C" w:rsidP="00807D12">
            <w:pPr>
              <w:rPr>
                <w:rFonts w:ascii="Times New Roman" w:hAnsi="Times New Roman" w:cs="Times New Roman"/>
                <w:color w:val="000000" w:themeColor="text1"/>
                <w:sz w:val="18"/>
                <w:szCs w:val="18"/>
                <w:shd w:val="clear" w:color="auto" w:fill="FFFFFF"/>
              </w:rPr>
            </w:pPr>
            <w:r w:rsidRPr="00F11FD9">
              <w:rPr>
                <w:rFonts w:ascii="Times New Roman" w:hAnsi="Times New Roman" w:cs="Times New Roman"/>
                <w:color w:val="000000" w:themeColor="text1"/>
                <w:sz w:val="18"/>
                <w:szCs w:val="18"/>
                <w:shd w:val="clear" w:color="auto" w:fill="FFFFFF"/>
              </w:rPr>
              <w:t>Petah Tikvah, Israel</w:t>
            </w:r>
          </w:p>
          <w:p w14:paraId="278D3260" w14:textId="77777777" w:rsidR="0049334C" w:rsidRPr="00F11FD9" w:rsidRDefault="0049334C" w:rsidP="00807D12">
            <w:pPr>
              <w:ind w:left="166"/>
              <w:rPr>
                <w:rFonts w:ascii="Times New Roman" w:hAnsi="Times New Roman" w:cs="Times New Roman"/>
                <w:color w:val="000000" w:themeColor="text1"/>
                <w:sz w:val="18"/>
                <w:szCs w:val="18"/>
              </w:rPr>
            </w:pPr>
            <w:r w:rsidRPr="00F11FD9">
              <w:rPr>
                <w:rFonts w:ascii="Times New Roman" w:hAnsi="Times New Roman" w:cs="Times New Roman"/>
                <w:color w:val="000000" w:themeColor="text1"/>
                <w:sz w:val="18"/>
                <w:szCs w:val="18"/>
                <w:shd w:val="clear" w:color="auto" w:fill="FFFFFF"/>
              </w:rPr>
              <w:t>65 patients, 22 with Protein S Deficiency, 14-24 weeks gestation with 3 or more miscarriages, intrauterine growth restriction (IUGR), and preeclampsia between October 1996 and October 1998.</w:t>
            </w:r>
          </w:p>
        </w:tc>
        <w:tc>
          <w:tcPr>
            <w:tcW w:w="2816" w:type="dxa"/>
          </w:tcPr>
          <w:p w14:paraId="6ED25A46" w14:textId="77777777" w:rsidR="0049334C" w:rsidRPr="00F11FD9" w:rsidRDefault="0049334C" w:rsidP="00807D12">
            <w:pPr>
              <w:rPr>
                <w:rFonts w:ascii="Times New Roman" w:hAnsi="Times New Roman" w:cs="Times New Roman"/>
                <w:sz w:val="18"/>
                <w:szCs w:val="18"/>
              </w:rPr>
            </w:pPr>
            <w:r w:rsidRPr="00F11FD9">
              <w:rPr>
                <w:rFonts w:ascii="Times New Roman" w:hAnsi="Times New Roman" w:cs="Times New Roman"/>
                <w:sz w:val="18"/>
                <w:szCs w:val="18"/>
              </w:rPr>
              <w:t>Randomized control trial testing effectiveness of low-dose aspirin plus low molecular weight heparin (LMWH) or low-dose aspirin on fetal and maternal Doppler flow parameters.</w:t>
            </w:r>
          </w:p>
        </w:tc>
        <w:tc>
          <w:tcPr>
            <w:tcW w:w="3250" w:type="dxa"/>
          </w:tcPr>
          <w:p w14:paraId="16DE21A0" w14:textId="77777777" w:rsidR="0049334C" w:rsidRPr="00F11FD9" w:rsidRDefault="0049334C" w:rsidP="00807D12">
            <w:pPr>
              <w:rPr>
                <w:rFonts w:ascii="Times New Roman" w:hAnsi="Times New Roman" w:cs="Times New Roman"/>
                <w:sz w:val="18"/>
                <w:szCs w:val="18"/>
              </w:rPr>
            </w:pPr>
            <w:r w:rsidRPr="00F11FD9">
              <w:rPr>
                <w:rFonts w:ascii="Times New Roman" w:hAnsi="Times New Roman" w:cs="Times New Roman"/>
                <w:sz w:val="18"/>
                <w:szCs w:val="18"/>
              </w:rPr>
              <w:t xml:space="preserve">Those with a thrombophilia received 100mg/day of low-dose aspirin and 40mg/day of enoxaparin. The other patients received only low-dose aspirin. </w:t>
            </w:r>
          </w:p>
        </w:tc>
        <w:tc>
          <w:tcPr>
            <w:tcW w:w="2790" w:type="dxa"/>
          </w:tcPr>
          <w:p w14:paraId="62BCA3B5" w14:textId="77777777" w:rsidR="0049334C" w:rsidRPr="00F11FD9" w:rsidRDefault="0049334C" w:rsidP="00807D12">
            <w:pPr>
              <w:rPr>
                <w:rFonts w:ascii="Times New Roman" w:hAnsi="Times New Roman" w:cs="Times New Roman"/>
                <w:sz w:val="18"/>
                <w:szCs w:val="18"/>
              </w:rPr>
            </w:pPr>
            <w:r w:rsidRPr="00F11FD9">
              <w:rPr>
                <w:rFonts w:ascii="Times New Roman" w:hAnsi="Times New Roman" w:cs="Times New Roman"/>
                <w:sz w:val="18"/>
                <w:szCs w:val="18"/>
              </w:rPr>
              <w:t>The group receiving LMWH showed no significant decrease (P</w:t>
            </w:r>
            <w:r w:rsidRPr="00F11FD9">
              <w:rPr>
                <w:rFonts w:ascii="Times New Roman" w:hAnsi="Times New Roman" w:cs="Times New Roman"/>
                <w:sz w:val="18"/>
                <w:szCs w:val="18"/>
              </w:rPr>
              <w:sym w:font="Symbol" w:char="F03E"/>
            </w:r>
            <w:r w:rsidRPr="00F11FD9">
              <w:rPr>
                <w:rFonts w:ascii="Times New Roman" w:hAnsi="Times New Roman" w:cs="Times New Roman"/>
                <w:sz w:val="18"/>
                <w:szCs w:val="18"/>
              </w:rPr>
              <w:t>0.5) in maternal and perinatal outcomes (preeclampsia, caesarean section, gestational week of delivery, birth weight, IUGR, neonatal hospitalization rate) however they did show a significant decrease (P</w:t>
            </w:r>
            <w:r w:rsidRPr="00F11FD9">
              <w:rPr>
                <w:rFonts w:ascii="Times New Roman" w:hAnsi="Times New Roman" w:cs="Times New Roman"/>
                <w:sz w:val="18"/>
                <w:szCs w:val="18"/>
              </w:rPr>
              <w:sym w:font="Symbol" w:char="F03D"/>
            </w:r>
            <w:r w:rsidRPr="00F11FD9">
              <w:rPr>
                <w:rFonts w:ascii="Times New Roman" w:hAnsi="Times New Roman" w:cs="Times New Roman"/>
                <w:sz w:val="18"/>
                <w:szCs w:val="18"/>
              </w:rPr>
              <w:t xml:space="preserve">.006) in uterine artery pulsatility index (PI) while those given aspirin had nonsignificant changes. </w:t>
            </w:r>
          </w:p>
        </w:tc>
      </w:tr>
      <w:tr w:rsidR="0049334C" w:rsidRPr="00AC61A3" w14:paraId="0801225D" w14:textId="77777777" w:rsidTr="00807D12">
        <w:tc>
          <w:tcPr>
            <w:tcW w:w="1525" w:type="dxa"/>
          </w:tcPr>
          <w:p w14:paraId="4F8223D9" w14:textId="77777777" w:rsidR="0049334C" w:rsidRPr="00F11FD9" w:rsidRDefault="0049334C" w:rsidP="00807D12">
            <w:pPr>
              <w:jc w:val="center"/>
              <w:rPr>
                <w:rFonts w:ascii="Times New Roman" w:hAnsi="Times New Roman" w:cs="Times New Roman"/>
                <w:sz w:val="18"/>
                <w:szCs w:val="18"/>
              </w:rPr>
            </w:pPr>
            <w:r w:rsidRPr="00F11FD9">
              <w:rPr>
                <w:rFonts w:ascii="Times New Roman" w:hAnsi="Times New Roman" w:cs="Times New Roman"/>
                <w:sz w:val="18"/>
                <w:szCs w:val="18"/>
                <w:lang w:val="fr-FR"/>
              </w:rPr>
              <w:t>De Vries et al. (2012)</w:t>
            </w:r>
            <w:r w:rsidRPr="00F11FD9">
              <w:rPr>
                <w:rFonts w:ascii="Times New Roman" w:hAnsi="Times New Roman" w:cs="Times New Roman"/>
                <w:sz w:val="18"/>
                <w:szCs w:val="18"/>
              </w:rPr>
              <w:fldChar w:fldCharType="begin"/>
            </w:r>
            <w:r w:rsidRPr="00F11FD9">
              <w:rPr>
                <w:rFonts w:ascii="Times New Roman" w:hAnsi="Times New Roman" w:cs="Times New Roman"/>
                <w:sz w:val="18"/>
                <w:szCs w:val="18"/>
                <w:lang w:val="fr-FR"/>
              </w:rPr>
              <w:instrText xml:space="preserve"> ADDIN ZOTERO_ITEM CSL_CITATION {"citationID":"HfJMEOox","properties":{"formattedCitation":"\\super 2\\nosupersub{}","plainCitation":"2","noteIndex":0},"citationItems":[{"id":24,"uris":["http://zotero.org/users/local/QdD4SEnK/items/NDT5JTVI"],"uri":["http://zotero.org/users/local/QdD4SEnK/items/NDT5JTVI"],"itemData":{"id":24,"type":"article-journal","abstract":"Summary. Background: Early-onset hypertensive disorders (HD) of pregnancy and small-for-gestational age infants (SGA) are associated with placental vascular thrombosis, these often recur and are also associated with inheritable thrombophilia. Aspirin reduces the recurrence risk. Objectives: Adding low-molecular-weight heparin (LMWH) to aspirin at &lt; 12 weeks gestation reduces the recurrence of HD in women with previous early-onset HD (pre-eclampsia, hemolysis, elevated liver enzymes and low platelets [HELLP] syndrome and eclampsia) and/or SGA, in the context of inheritable thrombophilia without antiphospholipid antibodies. Patients/methods: In a multicenter randomized control trial (RCT), 139 women included were &lt; 12 weeks gestation. Inclusion criteria: previous delivery &lt; 34 weeks gestation with HD and/or SGA; inheritable thrombophilia (protein C deficiency, protein S deficiency, activated protein C resistance, factor V Leiden heterozygosity and prothrombin gene G20210A mutation heterozygosity); and no antiphospholipid antibodies detected. Intervention: either daily LMWH (dalteparin, 5000 IU weight-adjusted dosage) with aspirin 80 mg or aspirin 80 mg alone. Main outcome measures: Primary outcomes: recurrent HD onset (i) &lt; 34 weeks gestation and (ii) irrespective of gestational age. Secondary outcomes: recurrent SGA, preterm birth, maternal/neonatal hospitalization, spontaneous abortion and individual HD. Analysis by intention-to-treat. Results: Low-molecular-weight heparin with aspirin reduced recurrent HD onset &lt; 34 weeks gestation (risk difference [RD] 8.7%: confidence interval [CI] of RD 1.9–15.5%; P = 0.012; number needed to t</w:instrText>
            </w:r>
            <w:r w:rsidRPr="00F11FD9">
              <w:rPr>
                <w:rFonts w:ascii="Times New Roman" w:hAnsi="Times New Roman" w:cs="Times New Roman"/>
                <w:sz w:val="18"/>
                <w:szCs w:val="18"/>
              </w:rPr>
              <w:instrText xml:space="preserve">reat [NNT] 12). Recurrent HD irrespective of gestational age was not different between the arms. No women withdrew as a result of adverse effects. Trial Registration: http://www.isrctn.org) (isrctn87325378). Conclusions: Adding LMWH to aspirin at &lt; 12 weeks gestation reduces recurrent HD onset &lt; 34 weeks gestation in women with inheritable thrombophilia and prior delivery for HD/SGA &lt;34 weeks. However, close monitoring of the mother and fetus remains important throughout pregnancy.","container-title":"Journal of Thrombosis and Haemostasis","DOI":"10.1111/j.1538-7836.2011.04553.x","ISSN":"1538-7836","issue":"1","language":"en","note":"_eprint: https://onlinelibrary.wiley.com/doi/pdf/10.1111/j.1538-7836.2011.04553.x","page":"64-72","source":"Wiley Online Library","title":"Low-molecular-weight heparin added to aspirin in the prevention of recurrent early-onset pre-eclampsia in women with inheritable thrombophilia: the FRUIT-RCT","title-short":"Low-molecular-weight heparin added to aspirin in the prevention of recurrent early-onset pre-eclampsia in women with inheritable thrombophilia","volume":"10","author":[{"family":"De Vries","given":"J. I. P."},{"family":"Van Pampus","given":"M. G."},{"family":"Hague","given":"W. M."},{"family":"Bezemer","given":"P. D."},{"family":"Joosten","given":"J. H."},{"family":"Investigators","given":"On Behalf of Fruit"}],"issued":{"date-parts":[["2012"]]}}}],"schema":"https://github.com/citation-style-language/schema/raw/master/csl-citation.json"} </w:instrText>
            </w:r>
            <w:r w:rsidRPr="00F11FD9">
              <w:rPr>
                <w:rFonts w:ascii="Times New Roman" w:hAnsi="Times New Roman" w:cs="Times New Roman"/>
                <w:sz w:val="18"/>
                <w:szCs w:val="18"/>
              </w:rPr>
              <w:fldChar w:fldCharType="separate"/>
            </w:r>
            <w:r w:rsidRPr="00F11FD9">
              <w:rPr>
                <w:rFonts w:ascii="Times New Roman" w:hAnsi="Times New Roman" w:cs="Times New Roman"/>
                <w:sz w:val="18"/>
                <w:vertAlign w:val="superscript"/>
              </w:rPr>
              <w:t>2</w:t>
            </w:r>
            <w:r w:rsidRPr="00F11FD9">
              <w:rPr>
                <w:rFonts w:ascii="Times New Roman" w:hAnsi="Times New Roman" w:cs="Times New Roman"/>
                <w:sz w:val="18"/>
                <w:szCs w:val="18"/>
              </w:rPr>
              <w:fldChar w:fldCharType="end"/>
            </w:r>
          </w:p>
          <w:p w14:paraId="4EA60E07" w14:textId="77777777" w:rsidR="0049334C" w:rsidRPr="00F11FD9" w:rsidRDefault="0049334C" w:rsidP="00807D12">
            <w:pPr>
              <w:jc w:val="center"/>
              <w:rPr>
                <w:rFonts w:ascii="Times New Roman" w:hAnsi="Times New Roman" w:cs="Times New Roman"/>
                <w:sz w:val="18"/>
                <w:szCs w:val="18"/>
              </w:rPr>
            </w:pPr>
          </w:p>
          <w:p w14:paraId="53750659" w14:textId="77777777" w:rsidR="0049334C" w:rsidRPr="00F11FD9" w:rsidRDefault="0049334C" w:rsidP="00807D12">
            <w:pPr>
              <w:jc w:val="center"/>
              <w:rPr>
                <w:rFonts w:ascii="Times New Roman" w:hAnsi="Times New Roman" w:cs="Times New Roman"/>
                <w:sz w:val="18"/>
                <w:szCs w:val="18"/>
              </w:rPr>
            </w:pPr>
          </w:p>
        </w:tc>
        <w:tc>
          <w:tcPr>
            <w:tcW w:w="2664" w:type="dxa"/>
          </w:tcPr>
          <w:p w14:paraId="4B815C13" w14:textId="77777777" w:rsidR="0049334C" w:rsidRPr="00F11FD9" w:rsidRDefault="0049334C" w:rsidP="00807D12">
            <w:pPr>
              <w:rPr>
                <w:rFonts w:ascii="Times New Roman" w:hAnsi="Times New Roman" w:cs="Times New Roman"/>
                <w:color w:val="000000" w:themeColor="text1"/>
                <w:sz w:val="18"/>
                <w:szCs w:val="18"/>
                <w:shd w:val="clear" w:color="auto" w:fill="FFFFFF"/>
              </w:rPr>
            </w:pPr>
            <w:r w:rsidRPr="00F11FD9">
              <w:rPr>
                <w:rFonts w:ascii="Times New Roman" w:hAnsi="Times New Roman" w:cs="Times New Roman"/>
                <w:color w:val="000000" w:themeColor="text1"/>
                <w:sz w:val="18"/>
                <w:szCs w:val="18"/>
                <w:shd w:val="clear" w:color="auto" w:fill="FFFFFF"/>
              </w:rPr>
              <w:t>The Netherlands, Australia, Sweden</w:t>
            </w:r>
          </w:p>
          <w:p w14:paraId="3CB61347" w14:textId="77777777" w:rsidR="0049334C" w:rsidRPr="00F11FD9" w:rsidRDefault="0049334C" w:rsidP="00807D12">
            <w:pPr>
              <w:ind w:left="166"/>
              <w:rPr>
                <w:rFonts w:ascii="Times New Roman" w:hAnsi="Times New Roman" w:cs="Times New Roman"/>
                <w:color w:val="000000" w:themeColor="text1"/>
                <w:sz w:val="18"/>
                <w:szCs w:val="18"/>
                <w:shd w:val="clear" w:color="auto" w:fill="FFFFFF"/>
              </w:rPr>
            </w:pPr>
            <w:r w:rsidRPr="00F11FD9">
              <w:rPr>
                <w:rFonts w:ascii="Times New Roman" w:hAnsi="Times New Roman" w:cs="Times New Roman"/>
                <w:color w:val="000000" w:themeColor="text1"/>
                <w:sz w:val="18"/>
                <w:szCs w:val="18"/>
                <w:shd w:val="clear" w:color="auto" w:fill="FFFFFF"/>
              </w:rPr>
              <w:t>128 subjects, 24 with Protein S Deficiency</w:t>
            </w:r>
            <w:ins w:id="0" w:author="Schafer, Gerald" w:date="2021-11-09T12:38:00Z">
              <w:r w:rsidRPr="00F11FD9">
                <w:rPr>
                  <w:rFonts w:ascii="Times New Roman" w:hAnsi="Times New Roman" w:cs="Times New Roman"/>
                  <w:color w:val="000000" w:themeColor="text1"/>
                  <w:sz w:val="18"/>
                  <w:szCs w:val="18"/>
                  <w:shd w:val="clear" w:color="auto" w:fill="FFFFFF"/>
                </w:rPr>
                <w:t>,</w:t>
              </w:r>
            </w:ins>
            <w:r w:rsidRPr="00F11FD9">
              <w:rPr>
                <w:rFonts w:ascii="Times New Roman" w:hAnsi="Times New Roman" w:cs="Times New Roman"/>
                <w:color w:val="000000" w:themeColor="text1"/>
                <w:sz w:val="18"/>
                <w:szCs w:val="18"/>
                <w:shd w:val="clear" w:color="auto" w:fill="FFFFFF"/>
              </w:rPr>
              <w:t xml:space="preserve"> a history of uteroplacental insufficiency, HD, and chronic hypertension between December 2000 and December 2009. </w:t>
            </w:r>
          </w:p>
        </w:tc>
        <w:tc>
          <w:tcPr>
            <w:tcW w:w="2816" w:type="dxa"/>
          </w:tcPr>
          <w:p w14:paraId="300E647C" w14:textId="77777777" w:rsidR="0049334C" w:rsidRPr="00F11FD9" w:rsidRDefault="0049334C" w:rsidP="00807D12">
            <w:pPr>
              <w:rPr>
                <w:rFonts w:ascii="Times New Roman" w:hAnsi="Times New Roman" w:cs="Times New Roman"/>
                <w:sz w:val="18"/>
                <w:szCs w:val="18"/>
              </w:rPr>
            </w:pPr>
            <w:r w:rsidRPr="00F11FD9">
              <w:rPr>
                <w:rFonts w:ascii="Times New Roman" w:hAnsi="Times New Roman" w:cs="Times New Roman"/>
                <w:sz w:val="18"/>
                <w:szCs w:val="18"/>
              </w:rPr>
              <w:t xml:space="preserve">Multicenter randomized control trial to test whether adding LMWH to aspirin before 12 weeks into the pregnancy decreases the recurrence of hypertensive disorders (HD). </w:t>
            </w:r>
          </w:p>
        </w:tc>
        <w:tc>
          <w:tcPr>
            <w:tcW w:w="3250" w:type="dxa"/>
          </w:tcPr>
          <w:p w14:paraId="3331ACC8" w14:textId="77777777" w:rsidR="0049334C" w:rsidRPr="00F11FD9" w:rsidRDefault="0049334C" w:rsidP="00807D12">
            <w:pPr>
              <w:rPr>
                <w:rFonts w:ascii="Times New Roman" w:hAnsi="Times New Roman" w:cs="Times New Roman"/>
                <w:sz w:val="18"/>
                <w:szCs w:val="18"/>
              </w:rPr>
            </w:pPr>
            <w:r w:rsidRPr="00F11FD9">
              <w:rPr>
                <w:rFonts w:ascii="Times New Roman" w:hAnsi="Times New Roman" w:cs="Times New Roman"/>
                <w:sz w:val="18"/>
                <w:szCs w:val="18"/>
              </w:rPr>
              <w:t xml:space="preserve">Subjects were randomized to receive either 5000IU of dalteparin with 80mg aspirin daily or just 80mg aspirin daily. dalteparin was adjusted based on weight. </w:t>
            </w:r>
          </w:p>
        </w:tc>
        <w:tc>
          <w:tcPr>
            <w:tcW w:w="2790" w:type="dxa"/>
          </w:tcPr>
          <w:p w14:paraId="13BE564A" w14:textId="77777777" w:rsidR="0049334C" w:rsidRPr="00F11FD9" w:rsidRDefault="0049334C" w:rsidP="00807D12">
            <w:pPr>
              <w:rPr>
                <w:rFonts w:ascii="Times New Roman" w:hAnsi="Times New Roman" w:cs="Times New Roman"/>
                <w:sz w:val="18"/>
                <w:szCs w:val="18"/>
              </w:rPr>
            </w:pPr>
            <w:r w:rsidRPr="00F11FD9">
              <w:rPr>
                <w:rFonts w:ascii="Times New Roman" w:hAnsi="Times New Roman" w:cs="Times New Roman"/>
                <w:sz w:val="18"/>
                <w:szCs w:val="18"/>
              </w:rPr>
              <w:t xml:space="preserve">LMWH with aspirin decreased recurrence of HD before 34 weeks’ gestation (P=0.012). There was no significant difference between the groups for secondary outcomes (gestational weight, abortion, pre-eclampsia, HELLP syndrome, and a variety of side effects). </w:t>
            </w:r>
          </w:p>
        </w:tc>
      </w:tr>
      <w:tr w:rsidR="0049334C" w:rsidRPr="00AC61A3" w14:paraId="0E053798" w14:textId="77777777" w:rsidTr="00807D12">
        <w:tc>
          <w:tcPr>
            <w:tcW w:w="1525" w:type="dxa"/>
          </w:tcPr>
          <w:p w14:paraId="2E8FF638" w14:textId="77777777" w:rsidR="0049334C" w:rsidRPr="00F11FD9" w:rsidRDefault="0049334C" w:rsidP="00807D12">
            <w:pPr>
              <w:jc w:val="center"/>
              <w:rPr>
                <w:rFonts w:ascii="Times New Roman" w:hAnsi="Times New Roman" w:cs="Times New Roman"/>
                <w:b/>
                <w:bCs/>
                <w:sz w:val="18"/>
                <w:szCs w:val="18"/>
              </w:rPr>
            </w:pPr>
            <w:r w:rsidRPr="00F11FD9">
              <w:rPr>
                <w:rFonts w:ascii="Times New Roman" w:hAnsi="Times New Roman" w:cs="Times New Roman"/>
                <w:b/>
                <w:bCs/>
                <w:sz w:val="18"/>
                <w:szCs w:val="18"/>
              </w:rPr>
              <w:t>Gris et al. (2004)</w:t>
            </w:r>
            <w:r w:rsidRPr="00F11FD9">
              <w:rPr>
                <w:rFonts w:ascii="Times New Roman" w:hAnsi="Times New Roman" w:cs="Times New Roman"/>
                <w:b/>
                <w:bCs/>
                <w:sz w:val="18"/>
                <w:szCs w:val="18"/>
              </w:rPr>
              <w:fldChar w:fldCharType="begin"/>
            </w:r>
            <w:r w:rsidRPr="00F11FD9">
              <w:rPr>
                <w:rFonts w:ascii="Times New Roman" w:hAnsi="Times New Roman" w:cs="Times New Roman"/>
                <w:b/>
                <w:bCs/>
                <w:sz w:val="18"/>
                <w:szCs w:val="18"/>
              </w:rPr>
              <w:instrText xml:space="preserve"> ADDIN ZOTERO_ITEM CSL_CITATION {"citationID":"CI56KRWW","properties":{"formattedCitation":"\\super 3\\nosupersub{}","plainCitation":"3","noteIndex":0},"citationItems":[{"id":27,"uris":["http://zotero.org/users/local/QdD4SEnK/items/57QK44MU"],"uri":["http://zotero.org/users/local/QdD4SEnK/items/57QK44MU"],"itemData":{"id":27,"type":"article-journal","abstract":"The prospective evaluation of the effect of thromboprophylaxis in women with one unexplained pregnancy loss from the 10th week of amenorrhea was performed. A total of 160 patients with heterozygous factor V Leiden mutation, prothrombin G20210A mutation, or protein S deficiency were given 5 mg folic acid daily before conception, to be continued during pregnancy, and low-dose aspirin 100 mg daily or low-molecular-weight heparin enoxaparin 40 mg was taken from the 8th week. Twenty-three of the 80 patients treated with low-dose aspirin and 69 of the 80 patients treated with enoxaparin had a healthy live birth (odds ratio [OR], 15.5; 95% confidence interval [CI], 7-34, P &amp;lt; .0001). Enoxaparin was superior to low-dose aspirin in each subgroup defined according to the underlying constitutional thrombophilic disorder. An associated protein Z deficiency and/or positive antiprotein Z antibodies were associated with poorer outcomes. The neonate weight was higher in the women successfully treated with enoxaparin, and neonates small for gestational age were more frequent in patients treated with low-dose aspirin. No significant side effects of the treatments could be evidenced in patients or newborns. As there is no argument to prove that low-dose aspirin may have been deleterious, these results support enoxaparin use during such at-risk pregnancies.","container-title":"Blood","DOI":"10.1182/blood-2003-12-4250","ISSN":"0006-4971","issue":"10","journalAbbreviation":"Blood","page":"3695-3699","source":"Silverchair","title":"Low-molecular-weight heparin versus low-dose aspirin in women with one fetal loss and a constitutional thrombophilic disorder","volume":"103","author":[{"family":"Gris","given":"Jean-Christophe"},{"family":"Mercier","given":"Eric"},{"family":"Quéré","given":"Isabelle"},{"family":"Lavigne-Lissalde","given":"Géraldine"},{"family":"Cochery-Nouvellon","given":"Eva"},{"family":"Hoffet","given":"Médéric"},{"family":"Ripart-Neveu","given":"Sylvie"},{"family":"Tailland","given":"Marie-Laure"},{"family":"Dauzat","given":"Michel"},{"family":"Marès","given":"Pierre"}],"issued":{"date-parts":[["2004",5,15]]}}}],"schema":"https://github.com/citation-style-language/schema/raw/master/csl-citation.json"} </w:instrText>
            </w:r>
            <w:r w:rsidRPr="00F11FD9">
              <w:rPr>
                <w:rFonts w:ascii="Times New Roman" w:hAnsi="Times New Roman" w:cs="Times New Roman"/>
                <w:b/>
                <w:bCs/>
                <w:sz w:val="18"/>
                <w:szCs w:val="18"/>
              </w:rPr>
              <w:fldChar w:fldCharType="separate"/>
            </w:r>
            <w:r w:rsidRPr="00F11FD9">
              <w:rPr>
                <w:rFonts w:ascii="Times New Roman" w:hAnsi="Times New Roman" w:cs="Times New Roman"/>
                <w:sz w:val="18"/>
                <w:vertAlign w:val="superscript"/>
              </w:rPr>
              <w:t>3</w:t>
            </w:r>
            <w:r w:rsidRPr="00F11FD9">
              <w:rPr>
                <w:rFonts w:ascii="Times New Roman" w:hAnsi="Times New Roman" w:cs="Times New Roman"/>
                <w:b/>
                <w:bCs/>
                <w:sz w:val="18"/>
                <w:szCs w:val="18"/>
              </w:rPr>
              <w:fldChar w:fldCharType="end"/>
            </w:r>
          </w:p>
          <w:p w14:paraId="63E5912B" w14:textId="77777777" w:rsidR="0049334C" w:rsidRPr="00F11FD9" w:rsidRDefault="0049334C" w:rsidP="00807D12">
            <w:pPr>
              <w:jc w:val="center"/>
              <w:rPr>
                <w:rFonts w:ascii="Times New Roman" w:hAnsi="Times New Roman" w:cs="Times New Roman"/>
                <w:b/>
                <w:bCs/>
                <w:sz w:val="18"/>
                <w:szCs w:val="18"/>
              </w:rPr>
            </w:pPr>
          </w:p>
        </w:tc>
        <w:tc>
          <w:tcPr>
            <w:tcW w:w="2664" w:type="dxa"/>
          </w:tcPr>
          <w:p w14:paraId="78FEFBC1" w14:textId="77777777" w:rsidR="0049334C" w:rsidRPr="00F11FD9" w:rsidRDefault="0049334C" w:rsidP="00807D12">
            <w:pPr>
              <w:rPr>
                <w:rFonts w:ascii="Times New Roman" w:hAnsi="Times New Roman" w:cs="Times New Roman"/>
                <w:b/>
                <w:bCs/>
                <w:sz w:val="18"/>
                <w:szCs w:val="18"/>
              </w:rPr>
            </w:pPr>
            <w:r w:rsidRPr="00F11FD9">
              <w:rPr>
                <w:rFonts w:ascii="Times New Roman" w:hAnsi="Times New Roman" w:cs="Times New Roman"/>
                <w:b/>
                <w:bCs/>
                <w:sz w:val="18"/>
                <w:szCs w:val="18"/>
              </w:rPr>
              <w:t xml:space="preserve">Languedoc-Roussillon Region, France </w:t>
            </w:r>
          </w:p>
          <w:p w14:paraId="690D12D9" w14:textId="77777777" w:rsidR="0049334C" w:rsidRPr="00F11FD9" w:rsidRDefault="0049334C" w:rsidP="00807D12">
            <w:pPr>
              <w:ind w:left="144"/>
              <w:rPr>
                <w:rFonts w:ascii="Times New Roman" w:hAnsi="Times New Roman" w:cs="Times New Roman"/>
                <w:b/>
                <w:bCs/>
                <w:sz w:val="18"/>
                <w:szCs w:val="18"/>
              </w:rPr>
            </w:pPr>
            <w:r w:rsidRPr="00F11FD9">
              <w:rPr>
                <w:rFonts w:ascii="Times New Roman" w:hAnsi="Times New Roman" w:cs="Times New Roman"/>
                <w:b/>
                <w:bCs/>
                <w:sz w:val="18"/>
                <w:szCs w:val="18"/>
              </w:rPr>
              <w:t xml:space="preserve">160 patients with </w:t>
            </w:r>
            <w:r w:rsidRPr="00F11FD9">
              <w:rPr>
                <w:rFonts w:ascii="Times New Roman" w:hAnsi="Times New Roman" w:cs="Times New Roman"/>
                <w:b/>
                <w:bCs/>
                <w:sz w:val="18"/>
                <w:szCs w:val="18"/>
              </w:rPr>
              <w:sym w:font="Symbol" w:char="F0B3"/>
            </w:r>
            <w:r w:rsidRPr="00F11FD9">
              <w:rPr>
                <w:rFonts w:ascii="Times New Roman" w:hAnsi="Times New Roman" w:cs="Times New Roman"/>
                <w:b/>
                <w:bCs/>
                <w:sz w:val="18"/>
                <w:szCs w:val="18"/>
              </w:rPr>
              <w:t xml:space="preserve"> 1 pregnancy loss (PL), 28 with PS Deficiency.</w:t>
            </w:r>
          </w:p>
          <w:p w14:paraId="3598F2DD" w14:textId="77777777" w:rsidR="0049334C" w:rsidRPr="00F11FD9" w:rsidRDefault="0049334C" w:rsidP="00807D12">
            <w:pPr>
              <w:jc w:val="center"/>
              <w:rPr>
                <w:rFonts w:ascii="Times New Roman" w:hAnsi="Times New Roman" w:cs="Times New Roman"/>
                <w:b/>
                <w:bCs/>
                <w:sz w:val="18"/>
                <w:szCs w:val="18"/>
              </w:rPr>
            </w:pPr>
          </w:p>
        </w:tc>
        <w:tc>
          <w:tcPr>
            <w:tcW w:w="2816" w:type="dxa"/>
          </w:tcPr>
          <w:p w14:paraId="47A9CE91" w14:textId="77777777" w:rsidR="0049334C" w:rsidRPr="00F11FD9" w:rsidRDefault="0049334C" w:rsidP="00807D12">
            <w:pPr>
              <w:rPr>
                <w:rFonts w:ascii="Times New Roman" w:hAnsi="Times New Roman" w:cs="Times New Roman"/>
                <w:b/>
                <w:bCs/>
                <w:sz w:val="18"/>
                <w:szCs w:val="18"/>
              </w:rPr>
            </w:pPr>
            <w:r w:rsidRPr="00F11FD9">
              <w:rPr>
                <w:rFonts w:ascii="Times New Roman" w:hAnsi="Times New Roman" w:cs="Times New Roman"/>
                <w:b/>
                <w:bCs/>
                <w:sz w:val="18"/>
                <w:szCs w:val="18"/>
              </w:rPr>
              <w:t>Prospective evaluation study to compare aspirin with enoxaparin to improve live birth outcomes.</w:t>
            </w:r>
          </w:p>
          <w:p w14:paraId="5866790D" w14:textId="77777777" w:rsidR="0049334C" w:rsidRPr="00F11FD9" w:rsidRDefault="0049334C" w:rsidP="00807D12">
            <w:pPr>
              <w:rPr>
                <w:rFonts w:ascii="Times New Roman" w:hAnsi="Times New Roman" w:cs="Times New Roman"/>
                <w:b/>
                <w:bCs/>
                <w:sz w:val="18"/>
                <w:szCs w:val="18"/>
              </w:rPr>
            </w:pPr>
          </w:p>
        </w:tc>
        <w:tc>
          <w:tcPr>
            <w:tcW w:w="3250" w:type="dxa"/>
          </w:tcPr>
          <w:p w14:paraId="6E3EC289" w14:textId="77777777" w:rsidR="0049334C" w:rsidRPr="00F11FD9" w:rsidRDefault="0049334C" w:rsidP="00807D12">
            <w:pPr>
              <w:rPr>
                <w:rFonts w:ascii="Times New Roman" w:hAnsi="Times New Roman" w:cs="Times New Roman"/>
                <w:b/>
                <w:bCs/>
                <w:sz w:val="18"/>
                <w:szCs w:val="18"/>
              </w:rPr>
            </w:pPr>
            <w:r w:rsidRPr="00F11FD9">
              <w:rPr>
                <w:rFonts w:ascii="Times New Roman" w:hAnsi="Times New Roman" w:cs="Times New Roman"/>
                <w:b/>
                <w:bCs/>
                <w:sz w:val="18"/>
                <w:szCs w:val="18"/>
              </w:rPr>
              <w:t xml:space="preserve">Patients were either given 100mg daily of low-dose aspirin or 40mg daily of enoxaparin. </w:t>
            </w:r>
          </w:p>
        </w:tc>
        <w:tc>
          <w:tcPr>
            <w:tcW w:w="2790" w:type="dxa"/>
          </w:tcPr>
          <w:p w14:paraId="78B9E14D" w14:textId="77777777" w:rsidR="0049334C" w:rsidRPr="00F11FD9" w:rsidRDefault="0049334C" w:rsidP="00807D12">
            <w:pPr>
              <w:rPr>
                <w:rFonts w:ascii="Times New Roman" w:hAnsi="Times New Roman" w:cs="Times New Roman"/>
                <w:b/>
                <w:bCs/>
                <w:sz w:val="18"/>
                <w:szCs w:val="18"/>
              </w:rPr>
            </w:pPr>
            <w:r w:rsidRPr="00F11FD9">
              <w:rPr>
                <w:rFonts w:ascii="Times New Roman" w:hAnsi="Times New Roman" w:cs="Times New Roman"/>
                <w:b/>
                <w:bCs/>
                <w:sz w:val="18"/>
                <w:szCs w:val="18"/>
              </w:rPr>
              <w:t xml:space="preserve">Enoxaparin group had higher live birth rates than aspirin (P=0.0006) for PS Deficiency specifically. The population showed a higher neonate weight for those treated with enoxaparin than in the aspirin group (P=0.0005). </w:t>
            </w:r>
          </w:p>
        </w:tc>
      </w:tr>
      <w:tr w:rsidR="0049334C" w:rsidRPr="00FD0698" w14:paraId="56DA506D" w14:textId="77777777" w:rsidTr="00807D12">
        <w:tc>
          <w:tcPr>
            <w:tcW w:w="1525" w:type="dxa"/>
          </w:tcPr>
          <w:p w14:paraId="793275FE" w14:textId="77777777" w:rsidR="0049334C" w:rsidRPr="00F11FD9" w:rsidRDefault="0049334C" w:rsidP="00807D12">
            <w:pPr>
              <w:jc w:val="center"/>
              <w:rPr>
                <w:rFonts w:ascii="Times New Roman" w:hAnsi="Times New Roman" w:cs="Times New Roman"/>
                <w:sz w:val="18"/>
                <w:szCs w:val="18"/>
              </w:rPr>
            </w:pPr>
            <w:r w:rsidRPr="00F11FD9">
              <w:rPr>
                <w:rFonts w:ascii="Times New Roman" w:hAnsi="Times New Roman" w:cs="Times New Roman"/>
                <w:sz w:val="18"/>
                <w:szCs w:val="18"/>
              </w:rPr>
              <w:t>Grünewald et al. (2021)</w:t>
            </w:r>
            <w:r w:rsidRPr="00F11FD9">
              <w:rPr>
                <w:rFonts w:ascii="Times New Roman" w:hAnsi="Times New Roman" w:cs="Times New Roman"/>
                <w:sz w:val="18"/>
                <w:szCs w:val="18"/>
              </w:rPr>
              <w:fldChar w:fldCharType="begin"/>
            </w:r>
            <w:r w:rsidRPr="00F11FD9">
              <w:rPr>
                <w:rFonts w:ascii="Times New Roman" w:hAnsi="Times New Roman" w:cs="Times New Roman"/>
                <w:sz w:val="18"/>
                <w:szCs w:val="18"/>
              </w:rPr>
              <w:instrText xml:space="preserve"> ADDIN ZOTERO_ITEM CSL_CITATION {"citationID":"Ps5qCjI2","properties":{"formattedCitation":"\\super 4\\nosupersub{}","plainCitation":"4","noteIndex":0},"citationItems":[{"id":92,"uris":["http://zotero.org/users/local/QdD4SEnK/items/VGHZMHA2"],"uri":["http://zotero.org/users/local/QdD4SEnK/items/VGHZMHA2"],"itemData":{"id":92,"type":"article-journal","abstract":"The management of pregnant women at increased risk of thromboembolic/other vascular events is still a matter of debate. In a single-center, retrospective, observational trial, we analyzed the safety and efficacy of prophylactic anticoagulation with certoparin in pregnant women at intermediate- or high-risk by EThIG criteria of thromboembolic/other vascular events. Subcutaneous certoparin 8,000 IU once daily was administered immediately after pregnancy confirmation and continued for 6 weeks postpartum. We investigated 74 pregnancies (49 women; mean age 31.8 years; weight 77.3 kg). Most prevalent risk factors were factor V Leiden mutation (40.5%), thrombogenic factor II mutation (12.2%) and protein S deficiency (8.1%). In 76 control pregnancies prior to registry inclusion/without anticoagulation there were 14 cases [18.4%] of venous thromboembolism (between week 7 gestation and week 8 postpartum); 63.2% pregnancies resulted in abortion (median week 8.6 gestation). With certoparin anticoagulation, thromboembolism was 1.4%, exclusively non-major bleeding was 4.1% and abortion was 10.8%. One case of pre-eclampsia necessitating obstetric intervention occurred. Prophylactic anticoagulation with intermediate-dose certoparin throughout pregnancies at increased venous vascular risk was safe and effective.","container-title":"Clinical and Applied Thrombosis/Hemostasis","DOI":"10.1177/10760296211016550","ISSN":"1076-0296","journalAbbreviation":"Clin Appl Thromb Hemost","note":"PMID: 34027682\nPMCID: PMC8150601","page":"10760296211016550","source":"PubMed Central","title":"Prophylactic Anticoagulation With Intermediate-Dose Certoparin in Vascular-Risk Pregnancies—The PACER-VARP Registry","volume":"27","author":[{"family":"Grünewald","given":"Martin"},{"family":"Häge","given":"Esther"},{"family":"Lehnert","given":"Stephanie"},{"family":"Maier","given":"Christiane"},{"family":"Schimke","given":"Alexandra"},{"family":"Bramlage","given":"Peter"},{"family":"Güth","given":"Martina"}],"issued":{"date-parts":[["2021",5,24]]}}}],"schema":"https://github.com/citation-style-language/schema/raw/master/csl-citation.json"} </w:instrText>
            </w:r>
            <w:r w:rsidRPr="00F11FD9">
              <w:rPr>
                <w:rFonts w:ascii="Times New Roman" w:hAnsi="Times New Roman" w:cs="Times New Roman"/>
                <w:sz w:val="18"/>
                <w:szCs w:val="18"/>
              </w:rPr>
              <w:fldChar w:fldCharType="separate"/>
            </w:r>
            <w:r w:rsidRPr="00F11FD9">
              <w:rPr>
                <w:rFonts w:ascii="Times New Roman" w:hAnsi="Times New Roman" w:cs="Times New Roman"/>
                <w:sz w:val="18"/>
                <w:vertAlign w:val="superscript"/>
              </w:rPr>
              <w:t>4</w:t>
            </w:r>
            <w:r w:rsidRPr="00F11FD9">
              <w:rPr>
                <w:rFonts w:ascii="Times New Roman" w:hAnsi="Times New Roman" w:cs="Times New Roman"/>
                <w:sz w:val="18"/>
                <w:szCs w:val="18"/>
              </w:rPr>
              <w:fldChar w:fldCharType="end"/>
            </w:r>
          </w:p>
          <w:p w14:paraId="1FE57ED2" w14:textId="77777777" w:rsidR="0049334C" w:rsidRPr="00F11FD9" w:rsidRDefault="0049334C" w:rsidP="00807D12">
            <w:pPr>
              <w:jc w:val="center"/>
              <w:rPr>
                <w:rFonts w:ascii="Times New Roman" w:hAnsi="Times New Roman" w:cs="Times New Roman"/>
                <w:sz w:val="18"/>
                <w:szCs w:val="18"/>
              </w:rPr>
            </w:pPr>
          </w:p>
        </w:tc>
        <w:tc>
          <w:tcPr>
            <w:tcW w:w="2664" w:type="dxa"/>
          </w:tcPr>
          <w:p w14:paraId="423F0758" w14:textId="77777777" w:rsidR="0049334C" w:rsidRPr="00F11FD9" w:rsidRDefault="0049334C" w:rsidP="00807D12">
            <w:pPr>
              <w:rPr>
                <w:rFonts w:ascii="Times New Roman" w:hAnsi="Times New Roman" w:cs="Times New Roman"/>
                <w:sz w:val="18"/>
                <w:szCs w:val="18"/>
              </w:rPr>
            </w:pPr>
            <w:r w:rsidRPr="00F11FD9">
              <w:rPr>
                <w:rFonts w:ascii="Times New Roman" w:hAnsi="Times New Roman" w:cs="Times New Roman"/>
                <w:sz w:val="18"/>
                <w:szCs w:val="18"/>
              </w:rPr>
              <w:t>Heidenheim, Germany</w:t>
            </w:r>
          </w:p>
          <w:p w14:paraId="070998A2" w14:textId="77777777" w:rsidR="0049334C" w:rsidRPr="00F11FD9" w:rsidRDefault="0049334C" w:rsidP="00807D12">
            <w:pPr>
              <w:ind w:left="166"/>
              <w:rPr>
                <w:rFonts w:ascii="Times New Roman" w:hAnsi="Times New Roman" w:cs="Times New Roman"/>
                <w:sz w:val="18"/>
                <w:szCs w:val="18"/>
              </w:rPr>
            </w:pPr>
            <w:r w:rsidRPr="00F11FD9">
              <w:rPr>
                <w:rFonts w:ascii="Times New Roman" w:hAnsi="Times New Roman" w:cs="Times New Roman"/>
                <w:sz w:val="18"/>
                <w:szCs w:val="18"/>
              </w:rPr>
              <w:t>74 pregnancies, 6 with PS Deficiency from 2009 to 2019.</w:t>
            </w:r>
          </w:p>
        </w:tc>
        <w:tc>
          <w:tcPr>
            <w:tcW w:w="2816" w:type="dxa"/>
          </w:tcPr>
          <w:p w14:paraId="16313447" w14:textId="77777777" w:rsidR="0049334C" w:rsidRPr="00F11FD9" w:rsidRDefault="0049334C" w:rsidP="00807D12">
            <w:pPr>
              <w:rPr>
                <w:rFonts w:ascii="Times New Roman" w:hAnsi="Times New Roman" w:cs="Times New Roman"/>
                <w:sz w:val="18"/>
                <w:szCs w:val="18"/>
              </w:rPr>
            </w:pPr>
            <w:r w:rsidRPr="00F11FD9">
              <w:rPr>
                <w:rFonts w:ascii="Times New Roman" w:hAnsi="Times New Roman" w:cs="Times New Roman"/>
                <w:sz w:val="18"/>
                <w:szCs w:val="18"/>
              </w:rPr>
              <w:t>Single center, retrospective, observational trial observing those receiving certoparin.</w:t>
            </w:r>
          </w:p>
          <w:p w14:paraId="78AF4ED2" w14:textId="77777777" w:rsidR="0049334C" w:rsidRPr="00F11FD9" w:rsidRDefault="0049334C" w:rsidP="00807D12">
            <w:pPr>
              <w:rPr>
                <w:rFonts w:ascii="Times New Roman" w:hAnsi="Times New Roman" w:cs="Times New Roman"/>
                <w:sz w:val="18"/>
                <w:szCs w:val="18"/>
              </w:rPr>
            </w:pPr>
            <w:r w:rsidRPr="00F11FD9">
              <w:rPr>
                <w:rFonts w:ascii="Times New Roman" w:hAnsi="Times New Roman" w:cs="Times New Roman"/>
                <w:sz w:val="18"/>
                <w:szCs w:val="18"/>
              </w:rPr>
              <w:t xml:space="preserve"> </w:t>
            </w:r>
          </w:p>
        </w:tc>
        <w:tc>
          <w:tcPr>
            <w:tcW w:w="3250" w:type="dxa"/>
          </w:tcPr>
          <w:p w14:paraId="786FD5FB" w14:textId="77777777" w:rsidR="0049334C" w:rsidRPr="00F11FD9" w:rsidRDefault="0049334C" w:rsidP="00807D12">
            <w:pPr>
              <w:rPr>
                <w:rFonts w:ascii="Times New Roman" w:hAnsi="Times New Roman" w:cs="Times New Roman"/>
                <w:sz w:val="18"/>
                <w:szCs w:val="18"/>
              </w:rPr>
            </w:pPr>
            <w:r w:rsidRPr="00F11FD9">
              <w:rPr>
                <w:rFonts w:ascii="Times New Roman" w:hAnsi="Times New Roman" w:cs="Times New Roman"/>
                <w:sz w:val="18"/>
                <w:szCs w:val="18"/>
              </w:rPr>
              <w:t xml:space="preserve">Study observed 74 pregnancies receiving a dose of 8,000 IU of certoparin daily. </w:t>
            </w:r>
          </w:p>
        </w:tc>
        <w:tc>
          <w:tcPr>
            <w:tcW w:w="2790" w:type="dxa"/>
          </w:tcPr>
          <w:p w14:paraId="7570FC96" w14:textId="77777777" w:rsidR="0049334C" w:rsidRPr="00F11FD9" w:rsidRDefault="0049334C" w:rsidP="00807D12">
            <w:pPr>
              <w:rPr>
                <w:rFonts w:ascii="Times New Roman" w:hAnsi="Times New Roman" w:cs="Times New Roman"/>
                <w:sz w:val="18"/>
                <w:szCs w:val="18"/>
              </w:rPr>
            </w:pPr>
            <w:r w:rsidRPr="00F11FD9">
              <w:rPr>
                <w:rFonts w:ascii="Times New Roman" w:hAnsi="Times New Roman" w:cs="Times New Roman"/>
                <w:sz w:val="18"/>
                <w:szCs w:val="18"/>
              </w:rPr>
              <w:t xml:space="preserve">Certoparin was determined effective in preventing thromboembolism and reducing spontaneous abortion rates. </w:t>
            </w:r>
          </w:p>
          <w:p w14:paraId="0A96F0D2" w14:textId="77777777" w:rsidR="0049334C" w:rsidRPr="00F11FD9" w:rsidRDefault="0049334C" w:rsidP="00807D12">
            <w:pPr>
              <w:rPr>
                <w:rFonts w:ascii="Times New Roman" w:hAnsi="Times New Roman" w:cs="Times New Roman"/>
                <w:sz w:val="18"/>
                <w:szCs w:val="18"/>
              </w:rPr>
            </w:pPr>
          </w:p>
          <w:p w14:paraId="5BA1522C" w14:textId="77777777" w:rsidR="0049334C" w:rsidRPr="00F11FD9" w:rsidRDefault="0049334C" w:rsidP="00807D12">
            <w:pPr>
              <w:rPr>
                <w:rFonts w:ascii="Times New Roman" w:hAnsi="Times New Roman" w:cs="Times New Roman"/>
                <w:sz w:val="18"/>
                <w:szCs w:val="18"/>
              </w:rPr>
            </w:pPr>
            <w:r w:rsidRPr="00F11FD9">
              <w:rPr>
                <w:rFonts w:ascii="Times New Roman" w:hAnsi="Times New Roman" w:cs="Times New Roman"/>
                <w:sz w:val="18"/>
                <w:szCs w:val="18"/>
              </w:rPr>
              <w:t>No P-Values Available.</w:t>
            </w:r>
          </w:p>
        </w:tc>
      </w:tr>
      <w:tr w:rsidR="0049334C" w:rsidRPr="00AC61A3" w14:paraId="1AA07972" w14:textId="77777777" w:rsidTr="00807D12">
        <w:tc>
          <w:tcPr>
            <w:tcW w:w="1525" w:type="dxa"/>
          </w:tcPr>
          <w:p w14:paraId="104C5BC3" w14:textId="77777777" w:rsidR="0049334C" w:rsidRPr="00F11FD9" w:rsidRDefault="0049334C" w:rsidP="00807D12">
            <w:pPr>
              <w:jc w:val="center"/>
              <w:rPr>
                <w:rFonts w:ascii="Times New Roman" w:hAnsi="Times New Roman" w:cs="Times New Roman"/>
                <w:sz w:val="18"/>
                <w:szCs w:val="18"/>
                <w:lang w:val="fr-FR"/>
              </w:rPr>
            </w:pPr>
            <w:r w:rsidRPr="00F11FD9">
              <w:rPr>
                <w:rFonts w:ascii="Times New Roman" w:hAnsi="Times New Roman" w:cs="Times New Roman"/>
                <w:sz w:val="18"/>
                <w:szCs w:val="18"/>
                <w:lang w:val="fr-FR"/>
              </w:rPr>
              <w:t>Riyazi et al. (1998)</w:t>
            </w:r>
            <w:r w:rsidRPr="00F11FD9">
              <w:rPr>
                <w:rFonts w:ascii="Times New Roman" w:hAnsi="Times New Roman" w:cs="Times New Roman"/>
                <w:sz w:val="18"/>
                <w:szCs w:val="18"/>
              </w:rPr>
              <w:fldChar w:fldCharType="begin"/>
            </w:r>
            <w:r w:rsidRPr="00F11FD9">
              <w:rPr>
                <w:rFonts w:ascii="Times New Roman" w:hAnsi="Times New Roman" w:cs="Times New Roman"/>
                <w:sz w:val="18"/>
                <w:szCs w:val="18"/>
                <w:lang w:val="fr-FR"/>
              </w:rPr>
              <w:instrText xml:space="preserve"> ADDIN ZOTERO_ITEM CSL_CITATION {"citationID":"D2RVcv0d","properties":{"formattedCitation":"\\super 5\\nosupersub{}","plainCitation":"5","noteIndex":0},"citationItems":[{"id":103,"uris":["http://zotero.org/users/local/QdD4SEnK/items/DTJM4JXA"],"uri":["http://zotero.org/users/local/QdD4SEnK/items/DTJM4JXA"],"itemData":{"id":103,"type":"article-journal","abstract":"Objective: To assess the prevalence of haemostatic abnormalities in patients with an obstetric history of preeclampsia and/or fetal growth restriction and documented thrombophilia, and to evaluate the effects of low-molecular-weight heparin (LMWH) and aspirin on pregnancy outcome. Method: A total of 276 patients with a history of preeclampsia and/or fetal growth restriction were tested for the presence of coagulation abnormalities and anticardiolipin antibodies (ACA). Ninety patients with preeclampsia and 15 patients with isolated fetal growth restriction had haemostatic abnormalities. Twenty-six patients with coagulation abnormalities: protein S-deficiency, activated protein C (APC) resistance and/or ≥15 ACA GPL and/or MPL had a subsequent pregnancy and were treated with aspirin in combination with LMWH. Their pregnancy outcome was compared with all patients having a subsequent pregnancy from the same cohort without abnormalities, or &lt;15 ACA GPL and/or MPL who received aspirin (n=19). Results: In subsequent pregnancies birth weight of babies born to patients with an unequivocal coagulation abnormality (i.e., protein S-deficiency, APC resistance, or ACA titres ≥15 GPL and/or MPL), were higher than in the group with no disorders or &lt;15 ACA GPL and/or MPL (P=0.019). Conclusions: In this preliminary study, LMWH appears to have a favourable effect on the pregnancy outcome of women with a history of preeclampsia and/or fetal growth restriction and documented thrombophilia. Randomised trials are required","container-title":"European Journal of Obstetrics &amp; Gynecology and Reproductive Biology","DOI":"10.1016/S0301-2115(98)00083-9","ISSN":"0301-2115","issue":"1","journalAbbreviation":"European Journal of Obstetrics &amp; Gynecology and Reproductive Biology","language":"en","page":"49-54","source":"ScienceDirect","title":"Low-molecular-weight heparin combined with aspirin in pregnant women with thrombophilia and a history of preeclampsia or fetal growth restriction: a preliminary study","title-short":"Low-molecular-weight heparin combined with aspirin in pregnant women with thrombophilia and a history of preeclampsia or fetal growth restriction","volume":"80","author":[{"family":"Riyazi","given":"Naghmeh"},{"family":"Leeda","given":"Michal"},{"family":"Vries","given":"Johanna I. P","non-dropping-particle":"de"},{"family":"Huijgens","given":"Peter C"},{"family":"Geijn","given":"Herman P","non-dropping-particle":"van"},{"family":"Dekker","given":"Gustaaf A"}],"issued":{"date-parts":[["1998",9,1]]}}}],"schema":"https://github.com/citation-style-language/schema/raw/master/csl-citation.json"} </w:instrText>
            </w:r>
            <w:r w:rsidRPr="00F11FD9">
              <w:rPr>
                <w:rFonts w:ascii="Times New Roman" w:hAnsi="Times New Roman" w:cs="Times New Roman"/>
                <w:sz w:val="18"/>
                <w:szCs w:val="18"/>
              </w:rPr>
              <w:fldChar w:fldCharType="separate"/>
            </w:r>
            <w:r w:rsidRPr="00F11FD9">
              <w:rPr>
                <w:rFonts w:ascii="Times New Roman" w:hAnsi="Times New Roman" w:cs="Times New Roman"/>
                <w:sz w:val="18"/>
                <w:vertAlign w:val="superscript"/>
                <w:lang w:val="fr-FR"/>
              </w:rPr>
              <w:t>5</w:t>
            </w:r>
            <w:r w:rsidRPr="00F11FD9">
              <w:rPr>
                <w:rFonts w:ascii="Times New Roman" w:hAnsi="Times New Roman" w:cs="Times New Roman"/>
                <w:sz w:val="18"/>
                <w:szCs w:val="18"/>
              </w:rPr>
              <w:fldChar w:fldCharType="end"/>
            </w:r>
          </w:p>
          <w:p w14:paraId="5C690C79" w14:textId="77777777" w:rsidR="0049334C" w:rsidRPr="00F11FD9" w:rsidRDefault="0049334C" w:rsidP="00807D12">
            <w:pPr>
              <w:jc w:val="center"/>
              <w:rPr>
                <w:rFonts w:ascii="Times New Roman" w:hAnsi="Times New Roman" w:cs="Times New Roman"/>
                <w:sz w:val="18"/>
                <w:szCs w:val="18"/>
                <w:lang w:val="fr-FR"/>
              </w:rPr>
            </w:pPr>
          </w:p>
          <w:p w14:paraId="4510667B" w14:textId="77777777" w:rsidR="0049334C" w:rsidRPr="00DA18B3" w:rsidRDefault="0049334C" w:rsidP="00807D12">
            <w:pPr>
              <w:jc w:val="center"/>
              <w:rPr>
                <w:rFonts w:ascii="Times New Roman" w:hAnsi="Times New Roman" w:cs="Times New Roman"/>
                <w:sz w:val="18"/>
                <w:szCs w:val="18"/>
                <w:lang w:val="fr-FR"/>
              </w:rPr>
            </w:pPr>
            <w:r w:rsidRPr="00DA18B3">
              <w:rPr>
                <w:rFonts w:ascii="Times New Roman" w:hAnsi="Times New Roman" w:cs="Times New Roman"/>
                <w:sz w:val="18"/>
                <w:szCs w:val="18"/>
                <w:lang w:val="fr-FR"/>
              </w:rPr>
              <w:t>Preliminary study to De Vries et al.</w:t>
            </w:r>
          </w:p>
        </w:tc>
        <w:tc>
          <w:tcPr>
            <w:tcW w:w="2664" w:type="dxa"/>
          </w:tcPr>
          <w:p w14:paraId="21386570" w14:textId="77777777" w:rsidR="0049334C" w:rsidRPr="00F11FD9" w:rsidRDefault="0049334C" w:rsidP="00807D12">
            <w:pPr>
              <w:rPr>
                <w:rFonts w:ascii="Times New Roman" w:hAnsi="Times New Roman" w:cs="Times New Roman"/>
                <w:sz w:val="18"/>
                <w:szCs w:val="18"/>
              </w:rPr>
            </w:pPr>
            <w:r w:rsidRPr="00F11FD9">
              <w:rPr>
                <w:rFonts w:ascii="Times New Roman" w:hAnsi="Times New Roman" w:cs="Times New Roman"/>
                <w:sz w:val="18"/>
                <w:szCs w:val="18"/>
              </w:rPr>
              <w:t>Amsterdam, The Netherlands</w:t>
            </w:r>
          </w:p>
          <w:p w14:paraId="0B982A9F" w14:textId="77777777" w:rsidR="0049334C" w:rsidRPr="00F11FD9" w:rsidRDefault="0049334C" w:rsidP="00807D12">
            <w:pPr>
              <w:ind w:left="252"/>
              <w:rPr>
                <w:rFonts w:ascii="Times New Roman" w:hAnsi="Times New Roman" w:cs="Times New Roman"/>
                <w:sz w:val="18"/>
                <w:szCs w:val="18"/>
              </w:rPr>
            </w:pPr>
            <w:r w:rsidRPr="00F11FD9">
              <w:rPr>
                <w:rFonts w:ascii="Times New Roman" w:hAnsi="Times New Roman" w:cs="Times New Roman"/>
                <w:sz w:val="18"/>
                <w:szCs w:val="18"/>
              </w:rPr>
              <w:t xml:space="preserve">26 patients (18 Protein S deficient) found with previous pregnancy, coagulation abnormalities, and </w:t>
            </w:r>
            <w:r w:rsidRPr="00F11FD9">
              <w:rPr>
                <w:rFonts w:ascii="Times New Roman" w:hAnsi="Times New Roman" w:cs="Times New Roman"/>
                <w:sz w:val="18"/>
                <w:szCs w:val="18"/>
              </w:rPr>
              <w:lastRenderedPageBreak/>
              <w:t>preeclampsia or isolated fetal growth restriction were tested between January 1993 and January 1996.</w:t>
            </w:r>
          </w:p>
        </w:tc>
        <w:tc>
          <w:tcPr>
            <w:tcW w:w="2816" w:type="dxa"/>
          </w:tcPr>
          <w:p w14:paraId="67A7BA53" w14:textId="77777777" w:rsidR="0049334C" w:rsidRPr="00F11FD9" w:rsidRDefault="0049334C" w:rsidP="00807D12">
            <w:pPr>
              <w:rPr>
                <w:rFonts w:ascii="Times New Roman" w:hAnsi="Times New Roman" w:cs="Times New Roman"/>
                <w:sz w:val="18"/>
                <w:szCs w:val="18"/>
              </w:rPr>
            </w:pPr>
            <w:r w:rsidRPr="00F11FD9">
              <w:rPr>
                <w:rFonts w:ascii="Times New Roman" w:hAnsi="Times New Roman" w:cs="Times New Roman"/>
                <w:sz w:val="18"/>
                <w:szCs w:val="18"/>
              </w:rPr>
              <w:lastRenderedPageBreak/>
              <w:t xml:space="preserve">Preliminary study to evaluate the effects of LMWH and aspirin on pregnancy outcome for women with homeostatic abnormalities. Those with abnormalities were </w:t>
            </w:r>
            <w:r w:rsidRPr="00F11FD9">
              <w:rPr>
                <w:rFonts w:ascii="Times New Roman" w:hAnsi="Times New Roman" w:cs="Times New Roman"/>
                <w:sz w:val="18"/>
                <w:szCs w:val="18"/>
              </w:rPr>
              <w:lastRenderedPageBreak/>
              <w:t>compared to those without abnormalities but had similar pregnancy outcomes. Those without abnormalities received only aspirin.</w:t>
            </w:r>
          </w:p>
        </w:tc>
        <w:tc>
          <w:tcPr>
            <w:tcW w:w="3250" w:type="dxa"/>
          </w:tcPr>
          <w:p w14:paraId="28A3F492" w14:textId="77777777" w:rsidR="0049334C" w:rsidRPr="00F11FD9" w:rsidRDefault="0049334C" w:rsidP="00807D12">
            <w:pPr>
              <w:rPr>
                <w:rFonts w:ascii="Times New Roman" w:hAnsi="Times New Roman" w:cs="Times New Roman"/>
                <w:sz w:val="18"/>
                <w:szCs w:val="18"/>
              </w:rPr>
            </w:pPr>
            <w:r w:rsidRPr="00F11FD9">
              <w:rPr>
                <w:rFonts w:ascii="Times New Roman" w:hAnsi="Times New Roman" w:cs="Times New Roman"/>
                <w:sz w:val="18"/>
                <w:szCs w:val="18"/>
              </w:rPr>
              <w:lastRenderedPageBreak/>
              <w:t>26 women were treated with heparin or aspirin.</w:t>
            </w:r>
          </w:p>
        </w:tc>
        <w:tc>
          <w:tcPr>
            <w:tcW w:w="2790" w:type="dxa"/>
          </w:tcPr>
          <w:p w14:paraId="34EA4687" w14:textId="77777777" w:rsidR="0049334C" w:rsidRPr="00F11FD9" w:rsidRDefault="0049334C" w:rsidP="00807D12">
            <w:pPr>
              <w:rPr>
                <w:rFonts w:ascii="Times New Roman" w:hAnsi="Times New Roman" w:cs="Times New Roman"/>
                <w:sz w:val="18"/>
                <w:szCs w:val="18"/>
              </w:rPr>
            </w:pPr>
            <w:r w:rsidRPr="00F11FD9">
              <w:rPr>
                <w:rFonts w:ascii="Times New Roman" w:hAnsi="Times New Roman" w:cs="Times New Roman"/>
                <w:sz w:val="18"/>
                <w:szCs w:val="18"/>
              </w:rPr>
              <w:t xml:space="preserve">38% patients with abnormalities and 32% without abnormalities had preeclampsia. None had abruptio placenta. Birth weights for protein S deficient and protein C deficient </w:t>
            </w:r>
            <w:r w:rsidRPr="00F11FD9">
              <w:rPr>
                <w:rFonts w:ascii="Times New Roman" w:hAnsi="Times New Roman" w:cs="Times New Roman"/>
                <w:sz w:val="18"/>
                <w:szCs w:val="18"/>
              </w:rPr>
              <w:lastRenderedPageBreak/>
              <w:t>patients were significantly higher than those who were treated with aspirin. (0.019).</w:t>
            </w:r>
          </w:p>
        </w:tc>
      </w:tr>
      <w:tr w:rsidR="0049334C" w:rsidRPr="00AC61A3" w14:paraId="124CDE1E" w14:textId="77777777" w:rsidTr="00807D12">
        <w:tc>
          <w:tcPr>
            <w:tcW w:w="1525" w:type="dxa"/>
          </w:tcPr>
          <w:p w14:paraId="195FBA12" w14:textId="77777777" w:rsidR="0049334C" w:rsidRPr="00F11FD9" w:rsidRDefault="0049334C" w:rsidP="00807D12">
            <w:pPr>
              <w:jc w:val="center"/>
              <w:rPr>
                <w:rFonts w:ascii="Times New Roman" w:hAnsi="Times New Roman" w:cs="Times New Roman"/>
                <w:b/>
                <w:bCs/>
                <w:sz w:val="18"/>
                <w:szCs w:val="18"/>
              </w:rPr>
            </w:pPr>
            <w:r w:rsidRPr="00F11FD9">
              <w:rPr>
                <w:rFonts w:ascii="Times New Roman" w:hAnsi="Times New Roman" w:cs="Times New Roman"/>
                <w:b/>
                <w:bCs/>
                <w:sz w:val="18"/>
                <w:szCs w:val="18"/>
              </w:rPr>
              <w:lastRenderedPageBreak/>
              <w:t>Shen et al. (2016)</w:t>
            </w:r>
            <w:r w:rsidRPr="00F11FD9">
              <w:rPr>
                <w:rFonts w:ascii="Times New Roman" w:hAnsi="Times New Roman" w:cs="Times New Roman"/>
                <w:b/>
                <w:bCs/>
                <w:sz w:val="18"/>
                <w:szCs w:val="18"/>
              </w:rPr>
              <w:fldChar w:fldCharType="begin"/>
            </w:r>
            <w:r w:rsidRPr="00F11FD9">
              <w:rPr>
                <w:rFonts w:ascii="Times New Roman" w:hAnsi="Times New Roman" w:cs="Times New Roman"/>
                <w:b/>
                <w:bCs/>
                <w:sz w:val="18"/>
                <w:szCs w:val="18"/>
              </w:rPr>
              <w:instrText xml:space="preserve"> ADDIN ZOTERO_ITEM CSL_CITATION {"citationID":"OR2ZOMKN","properties":{"formattedCitation":"\\super 6\\nosupersub{}","plainCitation":"6","noteIndex":0},"citationItems":[{"id":42,"uris":["http://zotero.org/users/local/QdD4SEnK/items/8S6VFIGN"],"uri":["http://zotero.org/users/local/QdD4SEnK/items/8S6VFIGN"],"itemData":{"id":42,"type":"article-journal","abstract":"Heritable thrombophilias are assumed important etiologies for recurrent pregnancy loss. Unlike in the Caucasian populations, protein S and protein C deficiencies, instead of Factor V Lieden and Prothrombin mutations, are relatively common in the Han Chinese population. In this study we aimed to investigate the therapeutic effect of low molecular weight heparin upon women with recurrent pregnancy loss and documented protein S deficiency.","container-title":"Thrombosis Journal","DOI":"10.1186/s12959-016-0118-9","ISSN":"1477-9560","issue":"1","journalAbbreviation":"Thrombosis Journal","page":"44","source":"BioMed Central","title":"Low-molecular-weight-heparin can benefit women with recurrent pregnancy loss and sole protein S deficiency: a historical control cohort study from Taiwan","title-short":"Low-molecular-weight-heparin can benefit women with recurrent pregnancy loss and sole protein S deficiency","volume":"14","author":[{"family":"Shen","given":"Ming-Ching"},{"family":"Wu","given":"Wan-Ju"},{"family":"Cheng","given":"Po-Jen"},{"family":"Ma","given":"Gwo-Chin"},{"family":"Li","given":"Wen-Chu"},{"family":"Liou","given":"Jui-Der"},{"family":"Chang","given":"Cheng-Shyong"},{"family":"Lin","given":"Wen-Hsiang"},{"family":"Chen","given":"Ming"}],"issued":{"date-parts":[["2016",10,28]]}}}],"schema":"https://github.com/citation-style-language/schema/raw/master/csl-citation.json"} </w:instrText>
            </w:r>
            <w:r w:rsidRPr="00F11FD9">
              <w:rPr>
                <w:rFonts w:ascii="Times New Roman" w:hAnsi="Times New Roman" w:cs="Times New Roman"/>
                <w:b/>
                <w:bCs/>
                <w:sz w:val="18"/>
                <w:szCs w:val="18"/>
              </w:rPr>
              <w:fldChar w:fldCharType="separate"/>
            </w:r>
            <w:r w:rsidRPr="00F11FD9">
              <w:rPr>
                <w:rFonts w:ascii="Times New Roman" w:hAnsi="Times New Roman" w:cs="Times New Roman"/>
                <w:sz w:val="18"/>
                <w:vertAlign w:val="superscript"/>
              </w:rPr>
              <w:t>6</w:t>
            </w:r>
            <w:r w:rsidRPr="00F11FD9">
              <w:rPr>
                <w:rFonts w:ascii="Times New Roman" w:hAnsi="Times New Roman" w:cs="Times New Roman"/>
                <w:b/>
                <w:bCs/>
                <w:sz w:val="18"/>
                <w:szCs w:val="18"/>
              </w:rPr>
              <w:fldChar w:fldCharType="end"/>
            </w:r>
          </w:p>
          <w:p w14:paraId="08720C19" w14:textId="77777777" w:rsidR="0049334C" w:rsidRPr="00F11FD9" w:rsidRDefault="0049334C" w:rsidP="00807D12">
            <w:pPr>
              <w:jc w:val="center"/>
              <w:rPr>
                <w:rFonts w:ascii="Times New Roman" w:hAnsi="Times New Roman" w:cs="Times New Roman"/>
                <w:b/>
                <w:bCs/>
                <w:sz w:val="18"/>
                <w:szCs w:val="18"/>
              </w:rPr>
            </w:pPr>
          </w:p>
        </w:tc>
        <w:tc>
          <w:tcPr>
            <w:tcW w:w="2664" w:type="dxa"/>
          </w:tcPr>
          <w:p w14:paraId="1A46E078" w14:textId="77777777" w:rsidR="0049334C" w:rsidRPr="00F11FD9" w:rsidRDefault="0049334C" w:rsidP="00807D12">
            <w:pPr>
              <w:rPr>
                <w:rFonts w:ascii="Times New Roman" w:hAnsi="Times New Roman" w:cs="Times New Roman"/>
                <w:b/>
                <w:bCs/>
                <w:sz w:val="18"/>
                <w:szCs w:val="18"/>
              </w:rPr>
            </w:pPr>
            <w:r w:rsidRPr="00F11FD9">
              <w:rPr>
                <w:rFonts w:ascii="Times New Roman" w:hAnsi="Times New Roman" w:cs="Times New Roman"/>
                <w:b/>
                <w:bCs/>
                <w:sz w:val="18"/>
                <w:szCs w:val="18"/>
              </w:rPr>
              <w:t>Taiwan</w:t>
            </w:r>
          </w:p>
          <w:p w14:paraId="2C1E16B7" w14:textId="77777777" w:rsidR="0049334C" w:rsidRPr="00F11FD9" w:rsidRDefault="0049334C" w:rsidP="00807D12">
            <w:pPr>
              <w:ind w:left="144"/>
              <w:rPr>
                <w:rFonts w:ascii="Times New Roman" w:hAnsi="Times New Roman" w:cs="Times New Roman"/>
                <w:b/>
                <w:bCs/>
                <w:sz w:val="18"/>
                <w:szCs w:val="18"/>
              </w:rPr>
            </w:pPr>
            <w:r w:rsidRPr="00F11FD9">
              <w:rPr>
                <w:rFonts w:ascii="Times New Roman" w:hAnsi="Times New Roman" w:cs="Times New Roman"/>
                <w:b/>
                <w:bCs/>
                <w:sz w:val="18"/>
                <w:szCs w:val="18"/>
              </w:rPr>
              <w:t>50 women with PS deficiency and recurrent pregnancy loss (RPL) between 2011-2016.</w:t>
            </w:r>
          </w:p>
        </w:tc>
        <w:tc>
          <w:tcPr>
            <w:tcW w:w="2816" w:type="dxa"/>
          </w:tcPr>
          <w:p w14:paraId="195A2A06" w14:textId="77777777" w:rsidR="0049334C" w:rsidRPr="00F11FD9" w:rsidRDefault="0049334C" w:rsidP="00807D12">
            <w:pPr>
              <w:rPr>
                <w:rFonts w:ascii="Times New Roman" w:hAnsi="Times New Roman" w:cs="Times New Roman"/>
                <w:b/>
                <w:bCs/>
                <w:sz w:val="18"/>
                <w:szCs w:val="18"/>
              </w:rPr>
            </w:pPr>
            <w:r w:rsidRPr="00F11FD9">
              <w:rPr>
                <w:rFonts w:ascii="Times New Roman" w:hAnsi="Times New Roman" w:cs="Times New Roman"/>
                <w:b/>
                <w:bCs/>
                <w:sz w:val="18"/>
                <w:szCs w:val="18"/>
              </w:rPr>
              <w:t xml:space="preserve">Historical control cohort study to determine effect of LMWH on live birth rates. </w:t>
            </w:r>
          </w:p>
          <w:p w14:paraId="330ADCDB" w14:textId="77777777" w:rsidR="0049334C" w:rsidRPr="00F11FD9" w:rsidRDefault="0049334C" w:rsidP="00807D12">
            <w:pPr>
              <w:rPr>
                <w:rFonts w:ascii="Times New Roman" w:hAnsi="Times New Roman" w:cs="Times New Roman"/>
                <w:b/>
                <w:bCs/>
                <w:sz w:val="18"/>
                <w:szCs w:val="18"/>
              </w:rPr>
            </w:pPr>
          </w:p>
        </w:tc>
        <w:tc>
          <w:tcPr>
            <w:tcW w:w="3250" w:type="dxa"/>
          </w:tcPr>
          <w:p w14:paraId="42C78BA2" w14:textId="77777777" w:rsidR="0049334C" w:rsidRPr="00F11FD9" w:rsidRDefault="0049334C" w:rsidP="00807D12">
            <w:pPr>
              <w:rPr>
                <w:rFonts w:ascii="Times New Roman" w:hAnsi="Times New Roman" w:cs="Times New Roman"/>
                <w:b/>
                <w:bCs/>
                <w:sz w:val="18"/>
                <w:szCs w:val="18"/>
              </w:rPr>
            </w:pPr>
            <w:r w:rsidRPr="00F11FD9">
              <w:rPr>
                <w:rFonts w:ascii="Times New Roman" w:hAnsi="Times New Roman" w:cs="Times New Roman"/>
                <w:b/>
                <w:bCs/>
                <w:sz w:val="18"/>
                <w:szCs w:val="18"/>
              </w:rPr>
              <w:t>Patients who lost a pregnancy while receiving low-dose aspirin then received 1mg/Kg or enoxaparin every 12 hours from beginning of enrollment to a few days before their next birth.</w:t>
            </w:r>
          </w:p>
        </w:tc>
        <w:tc>
          <w:tcPr>
            <w:tcW w:w="2790" w:type="dxa"/>
          </w:tcPr>
          <w:p w14:paraId="7C44AA07" w14:textId="77777777" w:rsidR="0049334C" w:rsidRPr="00F11FD9" w:rsidRDefault="0049334C" w:rsidP="00807D12">
            <w:pPr>
              <w:rPr>
                <w:rFonts w:ascii="Times New Roman" w:hAnsi="Times New Roman" w:cs="Times New Roman"/>
                <w:b/>
                <w:bCs/>
                <w:sz w:val="18"/>
                <w:szCs w:val="18"/>
              </w:rPr>
            </w:pPr>
            <w:r w:rsidRPr="00F11FD9">
              <w:rPr>
                <w:rFonts w:ascii="Times New Roman" w:hAnsi="Times New Roman" w:cs="Times New Roman"/>
                <w:b/>
                <w:bCs/>
                <w:sz w:val="18"/>
                <w:szCs w:val="18"/>
              </w:rPr>
              <w:t>There were 47 successful livebirths. 12 had successful livebirths with aspirin, and with the following second pregnancies, only 3 resulted in abortion (due to aneuploidy pregnancy).</w:t>
            </w:r>
          </w:p>
          <w:p w14:paraId="713BC91F" w14:textId="77777777" w:rsidR="0049334C" w:rsidRPr="00F11FD9" w:rsidRDefault="0049334C" w:rsidP="00807D12">
            <w:pPr>
              <w:rPr>
                <w:rFonts w:ascii="Times New Roman" w:hAnsi="Times New Roman" w:cs="Times New Roman"/>
                <w:b/>
                <w:bCs/>
                <w:sz w:val="18"/>
                <w:szCs w:val="18"/>
              </w:rPr>
            </w:pPr>
          </w:p>
          <w:p w14:paraId="1D9FB0C3" w14:textId="77777777" w:rsidR="0049334C" w:rsidRPr="00F11FD9" w:rsidRDefault="0049334C" w:rsidP="00807D12">
            <w:pPr>
              <w:rPr>
                <w:rFonts w:ascii="Times New Roman" w:hAnsi="Times New Roman" w:cs="Times New Roman"/>
                <w:b/>
                <w:bCs/>
                <w:sz w:val="18"/>
                <w:szCs w:val="18"/>
              </w:rPr>
            </w:pPr>
            <w:r w:rsidRPr="00F11FD9">
              <w:rPr>
                <w:rFonts w:ascii="Times New Roman" w:hAnsi="Times New Roman" w:cs="Times New Roman"/>
                <w:b/>
                <w:bCs/>
                <w:sz w:val="18"/>
                <w:szCs w:val="18"/>
              </w:rPr>
              <w:t>No P-Values Available.</w:t>
            </w:r>
          </w:p>
        </w:tc>
      </w:tr>
      <w:tr w:rsidR="0049334C" w:rsidRPr="00AC61A3" w14:paraId="60EFE2E0" w14:textId="77777777" w:rsidTr="00807D12">
        <w:tc>
          <w:tcPr>
            <w:tcW w:w="1525" w:type="dxa"/>
          </w:tcPr>
          <w:p w14:paraId="29F1DDFF" w14:textId="77777777" w:rsidR="0049334C" w:rsidRPr="00F11FD9" w:rsidRDefault="0049334C" w:rsidP="00807D12">
            <w:pPr>
              <w:jc w:val="center"/>
              <w:rPr>
                <w:rFonts w:ascii="Times New Roman" w:hAnsi="Times New Roman" w:cs="Times New Roman"/>
                <w:b/>
                <w:bCs/>
                <w:sz w:val="18"/>
                <w:szCs w:val="18"/>
              </w:rPr>
            </w:pPr>
            <w:r w:rsidRPr="00F11FD9">
              <w:rPr>
                <w:rFonts w:ascii="Times New Roman" w:hAnsi="Times New Roman" w:cs="Times New Roman"/>
                <w:b/>
                <w:bCs/>
                <w:sz w:val="18"/>
                <w:szCs w:val="18"/>
              </w:rPr>
              <w:t>Shinozaki et al. (2016)</w:t>
            </w:r>
            <w:r w:rsidRPr="00F11FD9">
              <w:rPr>
                <w:rFonts w:ascii="Times New Roman" w:hAnsi="Times New Roman" w:cs="Times New Roman"/>
                <w:b/>
                <w:bCs/>
                <w:sz w:val="18"/>
                <w:szCs w:val="18"/>
              </w:rPr>
              <w:fldChar w:fldCharType="begin"/>
            </w:r>
            <w:r w:rsidRPr="00F11FD9">
              <w:rPr>
                <w:rFonts w:ascii="Times New Roman" w:hAnsi="Times New Roman" w:cs="Times New Roman"/>
                <w:b/>
                <w:bCs/>
                <w:sz w:val="18"/>
                <w:szCs w:val="18"/>
              </w:rPr>
              <w:instrText xml:space="preserve"> ADDIN ZOTERO_ITEM CSL_CITATION {"citationID":"qP8v698n","properties":{"formattedCitation":"\\super 7\\nosupersub{}","plainCitation":"7","noteIndex":0},"citationItems":[{"id":19,"uris":["http://zotero.org/users/local/QdD4SEnK/items/YNDLTUM3"],"uri":["http://zotero.org/users/local/QdD4SEnK/items/YNDLTUM3"],"itemData":{"id":19,"type":"article-journal","abstract":"This prospective study aimed to evaluate pregnancy outcome and complications in women with recurrent pregnancy loss (RPL) and protein S (PS) deficiency, who received low dose aspirin (LDA) or LDA plus heparin (LDA/H) therapies. Clinical characteristics, pregnancy outcome and complications of 38 women with two or more RPL and &lt;60% of plasma free PS antigen were compared among three groups: antiphospholipid antibody (aPL)-negative women who received LDA (group A), aPL-negative women who received LDA/H (group B) and aPL-positive women who received LDA/H (group C). Gestational weeks (GW) at delivery in group C (median 32 GW) were earlier than 40 GW in group A and 38.5 GW in group B (p &lt; 0.05). The birth weight in group C (median 1794 g) was less than 2855 g in group B (p &lt; 0.05). The incidences of fetal growth restriction (37.5%), pregnancy-induced hypertension (37.5%), and preterm delivery (62.5%) in group C were higher than those (4.5%, 0%, and 4.5%, respectively) in group B (p&lt;0.05). Women with RPL, PS deficiency, and positive aPL had high risks for adverse pregnancy outcome and complications, even when they received LDA/H therapy. Among women with RPL, PS, and negative aPL, there was no difference in these risks between LDA alone and LDA/H therapies.","container-title":"Gynecological Endocrinology","DOI":"10.3109/09513590.2016.1152239","ISSN":"0951-3590","issue":"8","note":"publisher: Taylor &amp; Francis\n_eprint: https://doi.org/10.3109/09513590.2016.1152239\nPMID: 26941215","page":"672-674","source":"Taylor and Francis+NEJM","title":"Protein S deficiency complicated pregnancy in women with recurrent pregnancy loss","volume":"32","author":[{"family":"Shinozaki","given":"Nanae"},{"family":"Ebina","given":"Yasuhiko"},{"family":"Deguchi","given":"Masashi"},{"family":"Tanimura","given":"Kenji"},{"family":"Morizane","given":"Mayumi"},{"family":"Yamada","given":"Hideto"}],"issued":{"date-parts":[["2016",8,2]]}}}],"schema":"https://github.com/citation-style-language/schema/raw/master/csl-citation.json"} </w:instrText>
            </w:r>
            <w:r w:rsidRPr="00F11FD9">
              <w:rPr>
                <w:rFonts w:ascii="Times New Roman" w:hAnsi="Times New Roman" w:cs="Times New Roman"/>
                <w:b/>
                <w:bCs/>
                <w:sz w:val="18"/>
                <w:szCs w:val="18"/>
              </w:rPr>
              <w:fldChar w:fldCharType="separate"/>
            </w:r>
            <w:r w:rsidRPr="00F11FD9">
              <w:rPr>
                <w:rFonts w:ascii="Times New Roman" w:hAnsi="Times New Roman" w:cs="Times New Roman"/>
                <w:sz w:val="18"/>
                <w:vertAlign w:val="superscript"/>
              </w:rPr>
              <w:t>7</w:t>
            </w:r>
            <w:r w:rsidRPr="00F11FD9">
              <w:rPr>
                <w:rFonts w:ascii="Times New Roman" w:hAnsi="Times New Roman" w:cs="Times New Roman"/>
                <w:b/>
                <w:bCs/>
                <w:sz w:val="18"/>
                <w:szCs w:val="18"/>
              </w:rPr>
              <w:fldChar w:fldCharType="end"/>
            </w:r>
          </w:p>
          <w:p w14:paraId="3EDE42D9" w14:textId="77777777" w:rsidR="0049334C" w:rsidRPr="00F11FD9" w:rsidRDefault="0049334C" w:rsidP="00807D12">
            <w:pPr>
              <w:jc w:val="center"/>
              <w:rPr>
                <w:rFonts w:ascii="Times New Roman" w:hAnsi="Times New Roman" w:cs="Times New Roman"/>
                <w:b/>
                <w:bCs/>
                <w:sz w:val="18"/>
                <w:szCs w:val="18"/>
              </w:rPr>
            </w:pPr>
          </w:p>
        </w:tc>
        <w:tc>
          <w:tcPr>
            <w:tcW w:w="2664" w:type="dxa"/>
          </w:tcPr>
          <w:p w14:paraId="6FB7560C" w14:textId="77777777" w:rsidR="0049334C" w:rsidRPr="00F11FD9" w:rsidRDefault="0049334C" w:rsidP="00807D12">
            <w:pPr>
              <w:rPr>
                <w:rFonts w:ascii="Times New Roman" w:hAnsi="Times New Roman" w:cs="Times New Roman"/>
                <w:b/>
                <w:bCs/>
                <w:sz w:val="18"/>
                <w:szCs w:val="18"/>
              </w:rPr>
            </w:pPr>
            <w:r w:rsidRPr="00F11FD9">
              <w:rPr>
                <w:rFonts w:ascii="Times New Roman" w:hAnsi="Times New Roman" w:cs="Times New Roman"/>
                <w:b/>
                <w:bCs/>
                <w:sz w:val="18"/>
                <w:szCs w:val="18"/>
              </w:rPr>
              <w:t>Kobe, Japan</w:t>
            </w:r>
          </w:p>
          <w:p w14:paraId="676CF4AE" w14:textId="77777777" w:rsidR="0049334C" w:rsidRPr="00F11FD9" w:rsidRDefault="0049334C" w:rsidP="00807D12">
            <w:pPr>
              <w:ind w:left="144"/>
              <w:rPr>
                <w:rFonts w:ascii="Times New Roman" w:hAnsi="Times New Roman" w:cs="Times New Roman"/>
                <w:b/>
                <w:bCs/>
                <w:sz w:val="18"/>
                <w:szCs w:val="18"/>
              </w:rPr>
            </w:pPr>
            <w:r w:rsidRPr="00F11FD9">
              <w:rPr>
                <w:rFonts w:ascii="Times New Roman" w:hAnsi="Times New Roman" w:cs="Times New Roman"/>
                <w:b/>
                <w:bCs/>
                <w:sz w:val="18"/>
                <w:szCs w:val="18"/>
              </w:rPr>
              <w:t>38 women with PS Deficiency and RPL between June 2009 and March 2014.</w:t>
            </w:r>
          </w:p>
        </w:tc>
        <w:tc>
          <w:tcPr>
            <w:tcW w:w="2816" w:type="dxa"/>
          </w:tcPr>
          <w:p w14:paraId="59F3ADD2" w14:textId="77777777" w:rsidR="0049334C" w:rsidRPr="00F11FD9" w:rsidRDefault="0049334C" w:rsidP="00807D12">
            <w:pPr>
              <w:rPr>
                <w:rFonts w:ascii="Times New Roman" w:hAnsi="Times New Roman" w:cs="Times New Roman"/>
                <w:b/>
                <w:bCs/>
                <w:sz w:val="18"/>
                <w:szCs w:val="18"/>
              </w:rPr>
            </w:pPr>
            <w:r w:rsidRPr="00F11FD9">
              <w:rPr>
                <w:rFonts w:ascii="Times New Roman" w:hAnsi="Times New Roman" w:cs="Times New Roman"/>
                <w:b/>
                <w:bCs/>
                <w:sz w:val="18"/>
                <w:szCs w:val="18"/>
              </w:rPr>
              <w:t>Prospective study to compare aspirin with unfractionated heparin to determine effect on birth week, birth weight, and pregnancy complications (fetal growth restriction, pregnancy induced hypertension, preterm delivery)</w:t>
            </w:r>
          </w:p>
          <w:p w14:paraId="74603FBB" w14:textId="77777777" w:rsidR="0049334C" w:rsidRPr="00F11FD9" w:rsidRDefault="0049334C" w:rsidP="00807D12">
            <w:pPr>
              <w:rPr>
                <w:rFonts w:ascii="Times New Roman" w:hAnsi="Times New Roman" w:cs="Times New Roman"/>
                <w:b/>
                <w:bCs/>
                <w:sz w:val="18"/>
                <w:szCs w:val="18"/>
              </w:rPr>
            </w:pPr>
          </w:p>
        </w:tc>
        <w:tc>
          <w:tcPr>
            <w:tcW w:w="3250" w:type="dxa"/>
          </w:tcPr>
          <w:p w14:paraId="2B79DF19" w14:textId="77777777" w:rsidR="0049334C" w:rsidRPr="00F11FD9" w:rsidRDefault="0049334C" w:rsidP="00807D12">
            <w:pPr>
              <w:rPr>
                <w:rFonts w:ascii="Times New Roman" w:hAnsi="Times New Roman" w:cs="Times New Roman"/>
                <w:b/>
                <w:bCs/>
                <w:sz w:val="18"/>
                <w:szCs w:val="18"/>
              </w:rPr>
            </w:pPr>
            <w:r w:rsidRPr="00F11FD9">
              <w:rPr>
                <w:rFonts w:ascii="Times New Roman" w:hAnsi="Times New Roman" w:cs="Times New Roman"/>
                <w:b/>
                <w:bCs/>
                <w:sz w:val="18"/>
                <w:szCs w:val="18"/>
              </w:rPr>
              <w:t>Patients either received 81mg of aspirin daily until 27 gestational weeks (GW) or 5,000-10,000 units of unfractionated heparin daily until 36 GW.</w:t>
            </w:r>
          </w:p>
        </w:tc>
        <w:tc>
          <w:tcPr>
            <w:tcW w:w="2790" w:type="dxa"/>
          </w:tcPr>
          <w:p w14:paraId="7D7086CA" w14:textId="77777777" w:rsidR="0049334C" w:rsidRPr="00F11FD9" w:rsidRDefault="0049334C" w:rsidP="00807D12">
            <w:pPr>
              <w:rPr>
                <w:rFonts w:ascii="Times New Roman" w:hAnsi="Times New Roman" w:cs="Times New Roman"/>
                <w:b/>
                <w:bCs/>
                <w:sz w:val="18"/>
                <w:szCs w:val="18"/>
              </w:rPr>
            </w:pPr>
            <w:r w:rsidRPr="00F11FD9">
              <w:rPr>
                <w:rFonts w:ascii="Times New Roman" w:hAnsi="Times New Roman" w:cs="Times New Roman"/>
                <w:b/>
                <w:bCs/>
                <w:sz w:val="18"/>
                <w:szCs w:val="18"/>
              </w:rPr>
              <w:t>For those without a</w:t>
            </w:r>
            <w:ins w:id="1" w:author="Schafer, Gerald" w:date="2021-11-09T12:48:00Z">
              <w:r w:rsidRPr="00F11FD9">
                <w:rPr>
                  <w:rFonts w:ascii="Times New Roman" w:hAnsi="Times New Roman" w:cs="Times New Roman"/>
                  <w:b/>
                  <w:bCs/>
                  <w:sz w:val="18"/>
                  <w:szCs w:val="18"/>
                </w:rPr>
                <w:t xml:space="preserve"> </w:t>
              </w:r>
            </w:ins>
            <w:r w:rsidRPr="00F11FD9">
              <w:rPr>
                <w:rFonts w:ascii="Times New Roman" w:hAnsi="Times New Roman" w:cs="Times New Roman"/>
                <w:b/>
                <w:bCs/>
                <w:sz w:val="18"/>
                <w:szCs w:val="18"/>
              </w:rPr>
              <w:t xml:space="preserve">PL and only PS Deficiency, there was reportedly no significant difference (no p-value provided) between those who received aspirin and those receiving LMWH. </w:t>
            </w:r>
          </w:p>
        </w:tc>
      </w:tr>
    </w:tbl>
    <w:p w14:paraId="07F959F5" w14:textId="078F7DFD" w:rsidR="0049334C" w:rsidRDefault="0049334C" w:rsidP="006636DF">
      <w:pPr>
        <w:spacing w:line="240" w:lineRule="auto"/>
        <w:rPr>
          <w:rFonts w:ascii="Times New Roman" w:hAnsi="Times New Roman" w:cs="Times New Roman"/>
          <w:sz w:val="24"/>
        </w:rPr>
      </w:pPr>
    </w:p>
    <w:p w14:paraId="1E2D662A" w14:textId="3E02AC0F" w:rsidR="005720A4" w:rsidRPr="0049334C" w:rsidRDefault="005720A4" w:rsidP="0049334C">
      <w:pPr>
        <w:rPr>
          <w:rFonts w:ascii="Times New Roman" w:hAnsi="Times New Roman" w:cs="Times New Roman"/>
          <w:sz w:val="24"/>
        </w:rPr>
      </w:pPr>
    </w:p>
    <w:sectPr w:rsidR="005720A4" w:rsidRPr="0049334C" w:rsidSect="0049334C">
      <w:pgSz w:w="15840" w:h="12240" w:orient="landscape"/>
      <w:pgMar w:top="1440" w:right="72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4BB4" w14:textId="77777777" w:rsidR="00AC38A6" w:rsidRDefault="00AC38A6" w:rsidP="00565D62">
      <w:pPr>
        <w:spacing w:after="0" w:line="240" w:lineRule="auto"/>
      </w:pPr>
      <w:r>
        <w:separator/>
      </w:r>
    </w:p>
  </w:endnote>
  <w:endnote w:type="continuationSeparator" w:id="0">
    <w:p w14:paraId="292B3E60" w14:textId="77777777" w:rsidR="00AC38A6" w:rsidRDefault="00AC38A6" w:rsidP="0056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ABBD" w14:textId="77777777" w:rsidR="00AC38A6" w:rsidRDefault="00AC38A6" w:rsidP="00565D62">
      <w:pPr>
        <w:spacing w:after="0" w:line="240" w:lineRule="auto"/>
      </w:pPr>
      <w:r>
        <w:separator/>
      </w:r>
    </w:p>
  </w:footnote>
  <w:footnote w:type="continuationSeparator" w:id="0">
    <w:p w14:paraId="495EADFD" w14:textId="77777777" w:rsidR="00AC38A6" w:rsidRDefault="00AC38A6" w:rsidP="00565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791C"/>
    <w:multiLevelType w:val="hybridMultilevel"/>
    <w:tmpl w:val="2966A4CA"/>
    <w:lvl w:ilvl="0" w:tplc="20CCB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8E112F"/>
    <w:multiLevelType w:val="hybridMultilevel"/>
    <w:tmpl w:val="785E4CB2"/>
    <w:lvl w:ilvl="0" w:tplc="C5A4D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36384"/>
    <w:multiLevelType w:val="hybridMultilevel"/>
    <w:tmpl w:val="AC62A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A487B"/>
    <w:multiLevelType w:val="hybridMultilevel"/>
    <w:tmpl w:val="121291D0"/>
    <w:lvl w:ilvl="0" w:tplc="74F07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511155"/>
    <w:multiLevelType w:val="hybridMultilevel"/>
    <w:tmpl w:val="FE90901E"/>
    <w:lvl w:ilvl="0" w:tplc="4EF2EE3C">
      <w:start w:val="1"/>
      <w:numFmt w:val="bullet"/>
      <w:lvlText w:val=""/>
      <w:lvlJc w:val="left"/>
      <w:pPr>
        <w:tabs>
          <w:tab w:val="num" w:pos="144"/>
        </w:tabs>
        <w:ind w:left="432" w:hanging="432"/>
      </w:pPr>
      <w:rPr>
        <w:rFonts w:ascii="Symbol" w:hAnsi="Symbol" w:hint="default"/>
        <w:color w:val="2DA2BF"/>
      </w:rPr>
    </w:lvl>
    <w:lvl w:ilvl="1" w:tplc="F8B0382A" w:tentative="1">
      <w:start w:val="1"/>
      <w:numFmt w:val="bullet"/>
      <w:lvlText w:val="•"/>
      <w:lvlJc w:val="left"/>
      <w:pPr>
        <w:tabs>
          <w:tab w:val="num" w:pos="1440"/>
        </w:tabs>
        <w:ind w:left="1440" w:hanging="360"/>
      </w:pPr>
      <w:rPr>
        <w:rFonts w:ascii="Comic Sans MS" w:hAnsi="Comic Sans MS" w:hint="default"/>
      </w:rPr>
    </w:lvl>
    <w:lvl w:ilvl="2" w:tplc="23B8CA3C" w:tentative="1">
      <w:start w:val="1"/>
      <w:numFmt w:val="bullet"/>
      <w:lvlText w:val="•"/>
      <w:lvlJc w:val="left"/>
      <w:pPr>
        <w:tabs>
          <w:tab w:val="num" w:pos="2160"/>
        </w:tabs>
        <w:ind w:left="2160" w:hanging="360"/>
      </w:pPr>
      <w:rPr>
        <w:rFonts w:ascii="Comic Sans MS" w:hAnsi="Comic Sans MS" w:hint="default"/>
      </w:rPr>
    </w:lvl>
    <w:lvl w:ilvl="3" w:tplc="02B2DA34" w:tentative="1">
      <w:start w:val="1"/>
      <w:numFmt w:val="bullet"/>
      <w:lvlText w:val="•"/>
      <w:lvlJc w:val="left"/>
      <w:pPr>
        <w:tabs>
          <w:tab w:val="num" w:pos="2880"/>
        </w:tabs>
        <w:ind w:left="2880" w:hanging="360"/>
      </w:pPr>
      <w:rPr>
        <w:rFonts w:ascii="Comic Sans MS" w:hAnsi="Comic Sans MS" w:hint="default"/>
      </w:rPr>
    </w:lvl>
    <w:lvl w:ilvl="4" w:tplc="946A2EA0" w:tentative="1">
      <w:start w:val="1"/>
      <w:numFmt w:val="bullet"/>
      <w:lvlText w:val="•"/>
      <w:lvlJc w:val="left"/>
      <w:pPr>
        <w:tabs>
          <w:tab w:val="num" w:pos="3600"/>
        </w:tabs>
        <w:ind w:left="3600" w:hanging="360"/>
      </w:pPr>
      <w:rPr>
        <w:rFonts w:ascii="Comic Sans MS" w:hAnsi="Comic Sans MS" w:hint="default"/>
      </w:rPr>
    </w:lvl>
    <w:lvl w:ilvl="5" w:tplc="183864D0" w:tentative="1">
      <w:start w:val="1"/>
      <w:numFmt w:val="bullet"/>
      <w:lvlText w:val="•"/>
      <w:lvlJc w:val="left"/>
      <w:pPr>
        <w:tabs>
          <w:tab w:val="num" w:pos="4320"/>
        </w:tabs>
        <w:ind w:left="4320" w:hanging="360"/>
      </w:pPr>
      <w:rPr>
        <w:rFonts w:ascii="Comic Sans MS" w:hAnsi="Comic Sans MS" w:hint="default"/>
      </w:rPr>
    </w:lvl>
    <w:lvl w:ilvl="6" w:tplc="D6B2F1AC" w:tentative="1">
      <w:start w:val="1"/>
      <w:numFmt w:val="bullet"/>
      <w:lvlText w:val="•"/>
      <w:lvlJc w:val="left"/>
      <w:pPr>
        <w:tabs>
          <w:tab w:val="num" w:pos="5040"/>
        </w:tabs>
        <w:ind w:left="5040" w:hanging="360"/>
      </w:pPr>
      <w:rPr>
        <w:rFonts w:ascii="Comic Sans MS" w:hAnsi="Comic Sans MS" w:hint="default"/>
      </w:rPr>
    </w:lvl>
    <w:lvl w:ilvl="7" w:tplc="1C149404" w:tentative="1">
      <w:start w:val="1"/>
      <w:numFmt w:val="bullet"/>
      <w:lvlText w:val="•"/>
      <w:lvlJc w:val="left"/>
      <w:pPr>
        <w:tabs>
          <w:tab w:val="num" w:pos="5760"/>
        </w:tabs>
        <w:ind w:left="5760" w:hanging="360"/>
      </w:pPr>
      <w:rPr>
        <w:rFonts w:ascii="Comic Sans MS" w:hAnsi="Comic Sans MS" w:hint="default"/>
      </w:rPr>
    </w:lvl>
    <w:lvl w:ilvl="8" w:tplc="C0787602" w:tentative="1">
      <w:start w:val="1"/>
      <w:numFmt w:val="bullet"/>
      <w:lvlText w:val="•"/>
      <w:lvlJc w:val="left"/>
      <w:pPr>
        <w:tabs>
          <w:tab w:val="num" w:pos="6480"/>
        </w:tabs>
        <w:ind w:left="6480" w:hanging="360"/>
      </w:pPr>
      <w:rPr>
        <w:rFonts w:ascii="Comic Sans MS" w:hAnsi="Comic Sans MS" w:hint="default"/>
      </w:r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afer, Gerald">
    <w15:presenceInfo w15:providerId="AD" w15:userId="S-1-5-21-2122331346-1159274105-315576832-31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E1"/>
    <w:rsid w:val="000027E1"/>
    <w:rsid w:val="000067B0"/>
    <w:rsid w:val="00006BAC"/>
    <w:rsid w:val="00020940"/>
    <w:rsid w:val="0005400E"/>
    <w:rsid w:val="000716A2"/>
    <w:rsid w:val="000738B0"/>
    <w:rsid w:val="000777E2"/>
    <w:rsid w:val="00082B58"/>
    <w:rsid w:val="00083D57"/>
    <w:rsid w:val="000D50DC"/>
    <w:rsid w:val="000E42BD"/>
    <w:rsid w:val="000E4B27"/>
    <w:rsid w:val="00102D1C"/>
    <w:rsid w:val="001057F9"/>
    <w:rsid w:val="0011206D"/>
    <w:rsid w:val="00117407"/>
    <w:rsid w:val="0013469C"/>
    <w:rsid w:val="00134996"/>
    <w:rsid w:val="00144C86"/>
    <w:rsid w:val="0018316E"/>
    <w:rsid w:val="001A54D4"/>
    <w:rsid w:val="00203859"/>
    <w:rsid w:val="00214F80"/>
    <w:rsid w:val="00246A4C"/>
    <w:rsid w:val="00256E10"/>
    <w:rsid w:val="00261313"/>
    <w:rsid w:val="002A2C0A"/>
    <w:rsid w:val="002E5024"/>
    <w:rsid w:val="002F1603"/>
    <w:rsid w:val="002F7C26"/>
    <w:rsid w:val="00315F44"/>
    <w:rsid w:val="00332897"/>
    <w:rsid w:val="00341F0A"/>
    <w:rsid w:val="00354FE1"/>
    <w:rsid w:val="00390EA8"/>
    <w:rsid w:val="003A08BC"/>
    <w:rsid w:val="003A60D6"/>
    <w:rsid w:val="003A617D"/>
    <w:rsid w:val="004016C1"/>
    <w:rsid w:val="00460B1C"/>
    <w:rsid w:val="00465298"/>
    <w:rsid w:val="0049334C"/>
    <w:rsid w:val="004A5DAA"/>
    <w:rsid w:val="004B77C6"/>
    <w:rsid w:val="004C1420"/>
    <w:rsid w:val="004F2328"/>
    <w:rsid w:val="004F7271"/>
    <w:rsid w:val="005576AB"/>
    <w:rsid w:val="00565D62"/>
    <w:rsid w:val="00567BC5"/>
    <w:rsid w:val="005720A4"/>
    <w:rsid w:val="005749A5"/>
    <w:rsid w:val="005A7D10"/>
    <w:rsid w:val="005B00B0"/>
    <w:rsid w:val="005B50BE"/>
    <w:rsid w:val="005D0422"/>
    <w:rsid w:val="006101B9"/>
    <w:rsid w:val="00614073"/>
    <w:rsid w:val="00616BF6"/>
    <w:rsid w:val="00621161"/>
    <w:rsid w:val="00623351"/>
    <w:rsid w:val="006636DF"/>
    <w:rsid w:val="006734D9"/>
    <w:rsid w:val="00682FAD"/>
    <w:rsid w:val="006B2FEE"/>
    <w:rsid w:val="006C155C"/>
    <w:rsid w:val="006E6262"/>
    <w:rsid w:val="00702C06"/>
    <w:rsid w:val="00715B7B"/>
    <w:rsid w:val="0072321D"/>
    <w:rsid w:val="00741927"/>
    <w:rsid w:val="00751AA6"/>
    <w:rsid w:val="00762B63"/>
    <w:rsid w:val="00770F20"/>
    <w:rsid w:val="007A7865"/>
    <w:rsid w:val="007B5B2E"/>
    <w:rsid w:val="007C5272"/>
    <w:rsid w:val="007E5836"/>
    <w:rsid w:val="00827890"/>
    <w:rsid w:val="00857385"/>
    <w:rsid w:val="00866EF0"/>
    <w:rsid w:val="008954E3"/>
    <w:rsid w:val="008B1EAD"/>
    <w:rsid w:val="008C3759"/>
    <w:rsid w:val="008D702B"/>
    <w:rsid w:val="00905B64"/>
    <w:rsid w:val="00925207"/>
    <w:rsid w:val="00930473"/>
    <w:rsid w:val="009761F2"/>
    <w:rsid w:val="0099599A"/>
    <w:rsid w:val="009B7522"/>
    <w:rsid w:val="009C75DB"/>
    <w:rsid w:val="009D3900"/>
    <w:rsid w:val="009E34C0"/>
    <w:rsid w:val="009F060C"/>
    <w:rsid w:val="00A21931"/>
    <w:rsid w:val="00A601DE"/>
    <w:rsid w:val="00A60F43"/>
    <w:rsid w:val="00A71F89"/>
    <w:rsid w:val="00AA5855"/>
    <w:rsid w:val="00AB1B8A"/>
    <w:rsid w:val="00AC38A6"/>
    <w:rsid w:val="00AE1CD9"/>
    <w:rsid w:val="00AE3120"/>
    <w:rsid w:val="00AF5665"/>
    <w:rsid w:val="00B113D6"/>
    <w:rsid w:val="00B2064B"/>
    <w:rsid w:val="00B7643C"/>
    <w:rsid w:val="00B76779"/>
    <w:rsid w:val="00BB3DFA"/>
    <w:rsid w:val="00BE0EC3"/>
    <w:rsid w:val="00C14CF2"/>
    <w:rsid w:val="00C30490"/>
    <w:rsid w:val="00C924DD"/>
    <w:rsid w:val="00CB3756"/>
    <w:rsid w:val="00CE62DC"/>
    <w:rsid w:val="00CE7D9D"/>
    <w:rsid w:val="00D1144B"/>
    <w:rsid w:val="00D11AFE"/>
    <w:rsid w:val="00D25286"/>
    <w:rsid w:val="00DA18B3"/>
    <w:rsid w:val="00DA27DA"/>
    <w:rsid w:val="00DA47FE"/>
    <w:rsid w:val="00DD66A1"/>
    <w:rsid w:val="00E03166"/>
    <w:rsid w:val="00E70B5B"/>
    <w:rsid w:val="00EA0FD5"/>
    <w:rsid w:val="00ED195B"/>
    <w:rsid w:val="00ED31B8"/>
    <w:rsid w:val="00F11FD9"/>
    <w:rsid w:val="00F44002"/>
    <w:rsid w:val="00F53324"/>
    <w:rsid w:val="00F61508"/>
    <w:rsid w:val="00F96334"/>
    <w:rsid w:val="00FC246A"/>
    <w:rsid w:val="00FC35C3"/>
    <w:rsid w:val="00FD1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69B83"/>
  <w15:docId w15:val="{82A833CB-4631-4134-9C52-2F499F97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FE1"/>
    <w:pPr>
      <w:ind w:left="720"/>
      <w:contextualSpacing/>
    </w:pPr>
  </w:style>
  <w:style w:type="paragraph" w:styleId="NoSpacing">
    <w:name w:val="No Spacing"/>
    <w:link w:val="NoSpacingChar"/>
    <w:uiPriority w:val="1"/>
    <w:qFormat/>
    <w:rsid w:val="00082B58"/>
    <w:pPr>
      <w:spacing w:after="0" w:line="240" w:lineRule="auto"/>
      <w:jc w:val="both"/>
    </w:pPr>
    <w:rPr>
      <w:rFonts w:ascii="Arial" w:eastAsia="Times New Roman" w:hAnsi="Arial" w:cs="Times New Roman"/>
      <w:szCs w:val="20"/>
    </w:rPr>
  </w:style>
  <w:style w:type="character" w:customStyle="1" w:styleId="NoSpacingChar">
    <w:name w:val="No Spacing Char"/>
    <w:basedOn w:val="DefaultParagraphFont"/>
    <w:link w:val="NoSpacing"/>
    <w:uiPriority w:val="1"/>
    <w:locked/>
    <w:rsid w:val="00082B58"/>
    <w:rPr>
      <w:rFonts w:ascii="Arial" w:eastAsia="Times New Roman" w:hAnsi="Arial" w:cs="Times New Roman"/>
      <w:szCs w:val="20"/>
    </w:rPr>
  </w:style>
  <w:style w:type="paragraph" w:styleId="FootnoteText">
    <w:name w:val="footnote text"/>
    <w:basedOn w:val="Normal"/>
    <w:link w:val="FootnoteTextChar"/>
    <w:semiHidden/>
    <w:rsid w:val="000777E2"/>
    <w:pPr>
      <w:spacing w:after="240"/>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0777E2"/>
    <w:rPr>
      <w:rFonts w:ascii="Arial" w:eastAsia="Times New Roman" w:hAnsi="Arial" w:cs="Times New Roman"/>
      <w:sz w:val="20"/>
      <w:szCs w:val="20"/>
    </w:rPr>
  </w:style>
  <w:style w:type="character" w:styleId="FootnoteReference">
    <w:name w:val="footnote reference"/>
    <w:semiHidden/>
    <w:rsid w:val="000777E2"/>
    <w:rPr>
      <w:vertAlign w:val="superscript"/>
    </w:rPr>
  </w:style>
  <w:style w:type="character" w:styleId="Hyperlink">
    <w:name w:val="Hyperlink"/>
    <w:basedOn w:val="DefaultParagraphFont"/>
    <w:uiPriority w:val="99"/>
    <w:unhideWhenUsed/>
    <w:rsid w:val="00FD1415"/>
    <w:rPr>
      <w:color w:val="0000FF" w:themeColor="hyperlink"/>
      <w:u w:val="single"/>
    </w:rPr>
  </w:style>
  <w:style w:type="paragraph" w:styleId="Header">
    <w:name w:val="header"/>
    <w:basedOn w:val="Normal"/>
    <w:link w:val="HeaderChar"/>
    <w:uiPriority w:val="99"/>
    <w:unhideWhenUsed/>
    <w:rsid w:val="0056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D62"/>
  </w:style>
  <w:style w:type="paragraph" w:styleId="Footer">
    <w:name w:val="footer"/>
    <w:basedOn w:val="Normal"/>
    <w:link w:val="FooterChar"/>
    <w:uiPriority w:val="99"/>
    <w:unhideWhenUsed/>
    <w:rsid w:val="0056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D62"/>
  </w:style>
  <w:style w:type="paragraph" w:styleId="Bibliography">
    <w:name w:val="Bibliography"/>
    <w:basedOn w:val="Normal"/>
    <w:next w:val="Normal"/>
    <w:uiPriority w:val="37"/>
    <w:unhideWhenUsed/>
    <w:rsid w:val="005720A4"/>
    <w:pPr>
      <w:tabs>
        <w:tab w:val="left" w:pos="380"/>
      </w:tabs>
      <w:spacing w:after="240" w:line="240" w:lineRule="auto"/>
      <w:ind w:left="384" w:hanging="384"/>
    </w:pPr>
  </w:style>
  <w:style w:type="paragraph" w:styleId="NormalWeb">
    <w:name w:val="Normal (Web)"/>
    <w:basedOn w:val="Normal"/>
    <w:uiPriority w:val="99"/>
    <w:semiHidden/>
    <w:unhideWhenUsed/>
    <w:rsid w:val="00341F0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F1603"/>
    <w:rPr>
      <w:sz w:val="16"/>
      <w:szCs w:val="16"/>
    </w:rPr>
  </w:style>
  <w:style w:type="paragraph" w:styleId="CommentText">
    <w:name w:val="annotation text"/>
    <w:basedOn w:val="Normal"/>
    <w:link w:val="CommentTextChar"/>
    <w:uiPriority w:val="99"/>
    <w:semiHidden/>
    <w:unhideWhenUsed/>
    <w:rsid w:val="002F1603"/>
    <w:pPr>
      <w:spacing w:line="240" w:lineRule="auto"/>
    </w:pPr>
    <w:rPr>
      <w:sz w:val="20"/>
      <w:szCs w:val="20"/>
    </w:rPr>
  </w:style>
  <w:style w:type="character" w:customStyle="1" w:styleId="CommentTextChar">
    <w:name w:val="Comment Text Char"/>
    <w:basedOn w:val="DefaultParagraphFont"/>
    <w:link w:val="CommentText"/>
    <w:uiPriority w:val="99"/>
    <w:semiHidden/>
    <w:rsid w:val="002F1603"/>
    <w:rPr>
      <w:sz w:val="20"/>
      <w:szCs w:val="20"/>
    </w:rPr>
  </w:style>
  <w:style w:type="paragraph" w:styleId="CommentSubject">
    <w:name w:val="annotation subject"/>
    <w:basedOn w:val="CommentText"/>
    <w:next w:val="CommentText"/>
    <w:link w:val="CommentSubjectChar"/>
    <w:uiPriority w:val="99"/>
    <w:semiHidden/>
    <w:unhideWhenUsed/>
    <w:rsid w:val="002F1603"/>
    <w:rPr>
      <w:b/>
      <w:bCs/>
    </w:rPr>
  </w:style>
  <w:style w:type="character" w:customStyle="1" w:styleId="CommentSubjectChar">
    <w:name w:val="Comment Subject Char"/>
    <w:basedOn w:val="CommentTextChar"/>
    <w:link w:val="CommentSubject"/>
    <w:uiPriority w:val="99"/>
    <w:semiHidden/>
    <w:rsid w:val="002F1603"/>
    <w:rPr>
      <w:b/>
      <w:bCs/>
      <w:sz w:val="20"/>
      <w:szCs w:val="20"/>
    </w:rPr>
  </w:style>
  <w:style w:type="character" w:styleId="UnresolvedMention">
    <w:name w:val="Unresolved Mention"/>
    <w:basedOn w:val="DefaultParagraphFont"/>
    <w:uiPriority w:val="99"/>
    <w:semiHidden/>
    <w:unhideWhenUsed/>
    <w:rsid w:val="009F060C"/>
    <w:rPr>
      <w:color w:val="605E5C"/>
      <w:shd w:val="clear" w:color="auto" w:fill="E1DFDD"/>
    </w:rPr>
  </w:style>
  <w:style w:type="character" w:styleId="FollowedHyperlink">
    <w:name w:val="FollowedHyperlink"/>
    <w:basedOn w:val="DefaultParagraphFont"/>
    <w:uiPriority w:val="99"/>
    <w:semiHidden/>
    <w:unhideWhenUsed/>
    <w:rsid w:val="009F060C"/>
    <w:rPr>
      <w:color w:val="800080" w:themeColor="followedHyperlink"/>
      <w:u w:val="single"/>
    </w:rPr>
  </w:style>
  <w:style w:type="table" w:styleId="TableGrid">
    <w:name w:val="Table Grid"/>
    <w:basedOn w:val="TableNormal"/>
    <w:uiPriority w:val="39"/>
    <w:rsid w:val="0049334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7FE"/>
    <w:rPr>
      <w:rFonts w:ascii="Segoe UI" w:hAnsi="Segoe UI" w:cs="Segoe UI"/>
      <w:sz w:val="18"/>
      <w:szCs w:val="18"/>
    </w:rPr>
  </w:style>
  <w:style w:type="paragraph" w:styleId="Revision">
    <w:name w:val="Revision"/>
    <w:hidden/>
    <w:uiPriority w:val="99"/>
    <w:semiHidden/>
    <w:rsid w:val="00261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5562">
      <w:bodyDiv w:val="1"/>
      <w:marLeft w:val="0"/>
      <w:marRight w:val="0"/>
      <w:marTop w:val="0"/>
      <w:marBottom w:val="0"/>
      <w:divBdr>
        <w:top w:val="none" w:sz="0" w:space="0" w:color="auto"/>
        <w:left w:val="none" w:sz="0" w:space="0" w:color="auto"/>
        <w:bottom w:val="none" w:sz="0" w:space="0" w:color="auto"/>
        <w:right w:val="none" w:sz="0" w:space="0" w:color="auto"/>
      </w:divBdr>
      <w:divsChild>
        <w:div w:id="2084839953">
          <w:marLeft w:val="0"/>
          <w:marRight w:val="0"/>
          <w:marTop w:val="0"/>
          <w:marBottom w:val="0"/>
          <w:divBdr>
            <w:top w:val="none" w:sz="0" w:space="0" w:color="auto"/>
            <w:left w:val="none" w:sz="0" w:space="0" w:color="auto"/>
            <w:bottom w:val="none" w:sz="0" w:space="0" w:color="auto"/>
            <w:right w:val="none" w:sz="0" w:space="0" w:color="auto"/>
          </w:divBdr>
          <w:divsChild>
            <w:div w:id="1176965785">
              <w:marLeft w:val="0"/>
              <w:marRight w:val="0"/>
              <w:marTop w:val="0"/>
              <w:marBottom w:val="0"/>
              <w:divBdr>
                <w:top w:val="none" w:sz="0" w:space="0" w:color="auto"/>
                <w:left w:val="none" w:sz="0" w:space="0" w:color="auto"/>
                <w:bottom w:val="none" w:sz="0" w:space="0" w:color="auto"/>
                <w:right w:val="none" w:sz="0" w:space="0" w:color="auto"/>
              </w:divBdr>
              <w:divsChild>
                <w:div w:id="716703109">
                  <w:marLeft w:val="0"/>
                  <w:marRight w:val="0"/>
                  <w:marTop w:val="0"/>
                  <w:marBottom w:val="0"/>
                  <w:divBdr>
                    <w:top w:val="none" w:sz="0" w:space="0" w:color="auto"/>
                    <w:left w:val="none" w:sz="0" w:space="0" w:color="auto"/>
                    <w:bottom w:val="none" w:sz="0" w:space="0" w:color="auto"/>
                    <w:right w:val="none" w:sz="0" w:space="0" w:color="auto"/>
                  </w:divBdr>
                  <w:divsChild>
                    <w:div w:id="315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9801">
      <w:bodyDiv w:val="1"/>
      <w:marLeft w:val="0"/>
      <w:marRight w:val="0"/>
      <w:marTop w:val="0"/>
      <w:marBottom w:val="0"/>
      <w:divBdr>
        <w:top w:val="none" w:sz="0" w:space="0" w:color="auto"/>
        <w:left w:val="none" w:sz="0" w:space="0" w:color="auto"/>
        <w:bottom w:val="none" w:sz="0" w:space="0" w:color="auto"/>
        <w:right w:val="none" w:sz="0" w:space="0" w:color="auto"/>
      </w:divBdr>
    </w:div>
    <w:div w:id="1379280796">
      <w:bodyDiv w:val="1"/>
      <w:marLeft w:val="0"/>
      <w:marRight w:val="0"/>
      <w:marTop w:val="0"/>
      <w:marBottom w:val="0"/>
      <w:divBdr>
        <w:top w:val="none" w:sz="0" w:space="0" w:color="auto"/>
        <w:left w:val="none" w:sz="0" w:space="0" w:color="auto"/>
        <w:bottom w:val="none" w:sz="0" w:space="0" w:color="auto"/>
        <w:right w:val="none" w:sz="0" w:space="0" w:color="auto"/>
      </w:divBdr>
    </w:div>
    <w:div w:id="1686059522">
      <w:bodyDiv w:val="1"/>
      <w:marLeft w:val="0"/>
      <w:marRight w:val="0"/>
      <w:marTop w:val="0"/>
      <w:marBottom w:val="0"/>
      <w:divBdr>
        <w:top w:val="none" w:sz="0" w:space="0" w:color="auto"/>
        <w:left w:val="none" w:sz="0" w:space="0" w:color="auto"/>
        <w:bottom w:val="none" w:sz="0" w:space="0" w:color="auto"/>
        <w:right w:val="none" w:sz="0" w:space="0" w:color="auto"/>
      </w:divBdr>
      <w:divsChild>
        <w:div w:id="1881284379">
          <w:marLeft w:val="0"/>
          <w:marRight w:val="0"/>
          <w:marTop w:val="0"/>
          <w:marBottom w:val="0"/>
          <w:divBdr>
            <w:top w:val="none" w:sz="0" w:space="0" w:color="auto"/>
            <w:left w:val="none" w:sz="0" w:space="0" w:color="auto"/>
            <w:bottom w:val="none" w:sz="0" w:space="0" w:color="auto"/>
            <w:right w:val="none" w:sz="0" w:space="0" w:color="auto"/>
          </w:divBdr>
          <w:divsChild>
            <w:div w:id="1378772345">
              <w:marLeft w:val="0"/>
              <w:marRight w:val="0"/>
              <w:marTop w:val="0"/>
              <w:marBottom w:val="0"/>
              <w:divBdr>
                <w:top w:val="none" w:sz="0" w:space="0" w:color="auto"/>
                <w:left w:val="none" w:sz="0" w:space="0" w:color="auto"/>
                <w:bottom w:val="none" w:sz="0" w:space="0" w:color="auto"/>
                <w:right w:val="none" w:sz="0" w:space="0" w:color="auto"/>
              </w:divBdr>
              <w:divsChild>
                <w:div w:id="39138833">
                  <w:marLeft w:val="0"/>
                  <w:marRight w:val="0"/>
                  <w:marTop w:val="0"/>
                  <w:marBottom w:val="0"/>
                  <w:divBdr>
                    <w:top w:val="none" w:sz="0" w:space="0" w:color="auto"/>
                    <w:left w:val="none" w:sz="0" w:space="0" w:color="auto"/>
                    <w:bottom w:val="none" w:sz="0" w:space="0" w:color="auto"/>
                    <w:right w:val="none" w:sz="0" w:space="0" w:color="auto"/>
                  </w:divBdr>
                  <w:divsChild>
                    <w:div w:id="12046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23386">
      <w:bodyDiv w:val="1"/>
      <w:marLeft w:val="0"/>
      <w:marRight w:val="0"/>
      <w:marTop w:val="0"/>
      <w:marBottom w:val="0"/>
      <w:divBdr>
        <w:top w:val="none" w:sz="0" w:space="0" w:color="auto"/>
        <w:left w:val="none" w:sz="0" w:space="0" w:color="auto"/>
        <w:bottom w:val="none" w:sz="0" w:space="0" w:color="auto"/>
        <w:right w:val="none" w:sz="0" w:space="0" w:color="auto"/>
      </w:divBdr>
    </w:div>
    <w:div w:id="17657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5D3231-DB36-4A2A-93D8-CD62977AF53A}" type="doc">
      <dgm:prSet loTypeId="urn:microsoft.com/office/officeart/2005/8/layout/process2" loCatId="process" qsTypeId="urn:microsoft.com/office/officeart/2005/8/quickstyle/simple3" qsCatId="simple" csTypeId="urn:microsoft.com/office/officeart/2005/8/colors/accent0_1" csCatId="mainScheme" phldr="1"/>
      <dgm:spPr/>
      <dgm:t>
        <a:bodyPr/>
        <a:lstStyle/>
        <a:p>
          <a:endParaRPr lang="en-US"/>
        </a:p>
      </dgm:t>
    </dgm:pt>
    <dgm:pt modelId="{05754DDA-5D89-45B4-9749-E4DAE18639B4}">
      <dgm:prSet phldrT="[Text]" custT="1"/>
      <dgm:spPr/>
      <dgm:t>
        <a:bodyPr/>
        <a:lstStyle/>
        <a:p>
          <a:r>
            <a:rPr lang="en-US" sz="1200">
              <a:latin typeface="Times New Roman" panose="02020603050405020304" pitchFamily="18" charset="0"/>
              <a:cs typeface="Times New Roman" panose="02020603050405020304" pitchFamily="18" charset="0"/>
            </a:rPr>
            <a:t>33 records identified through database searching</a:t>
          </a:r>
        </a:p>
      </dgm:t>
    </dgm:pt>
    <dgm:pt modelId="{AB692DFF-3A4F-4E76-BB16-F5E03EB4F73D}" type="parTrans" cxnId="{8354212F-F9D7-478C-B117-266D29AF51CD}">
      <dgm:prSet/>
      <dgm:spPr/>
      <dgm:t>
        <a:bodyPr/>
        <a:lstStyle/>
        <a:p>
          <a:endParaRPr lang="en-US" sz="1200">
            <a:latin typeface="Times New Roman" panose="02020603050405020304" pitchFamily="18" charset="0"/>
            <a:cs typeface="Times New Roman" panose="02020603050405020304" pitchFamily="18" charset="0"/>
          </a:endParaRPr>
        </a:p>
      </dgm:t>
    </dgm:pt>
    <dgm:pt modelId="{32F82CE8-D7E8-4156-A1BE-323235914254}" type="sibTrans" cxnId="{8354212F-F9D7-478C-B117-266D29AF51CD}">
      <dgm:prSet custT="1"/>
      <dgm:spPr/>
      <dgm:t>
        <a:bodyPr/>
        <a:lstStyle/>
        <a:p>
          <a:endParaRPr lang="en-US" sz="1200">
            <a:latin typeface="Times New Roman" panose="02020603050405020304" pitchFamily="18" charset="0"/>
            <a:cs typeface="Times New Roman" panose="02020603050405020304" pitchFamily="18" charset="0"/>
          </a:endParaRPr>
        </a:p>
      </dgm:t>
    </dgm:pt>
    <dgm:pt modelId="{6252C3CB-FDE2-49A3-8D31-E7A6007A660A}">
      <dgm:prSet phldrT="[Text]" custT="1"/>
      <dgm:spPr/>
      <dgm:t>
        <a:bodyPr/>
        <a:lstStyle/>
        <a:p>
          <a:r>
            <a:rPr lang="en-US" sz="1200">
              <a:latin typeface="Times New Roman" panose="02020603050405020304" pitchFamily="18" charset="0"/>
              <a:cs typeface="Times New Roman" panose="02020603050405020304" pitchFamily="18" charset="0"/>
            </a:rPr>
            <a:t>26 records screened for study type</a:t>
          </a:r>
        </a:p>
      </dgm:t>
    </dgm:pt>
    <dgm:pt modelId="{E660953A-F9C7-40E2-9890-8CB389C9BCF4}" type="parTrans" cxnId="{D86FCB43-44A3-463F-89F0-7B5EBECF62DB}">
      <dgm:prSet/>
      <dgm:spPr/>
      <dgm:t>
        <a:bodyPr/>
        <a:lstStyle/>
        <a:p>
          <a:endParaRPr lang="en-US" sz="1200">
            <a:latin typeface="Times New Roman" panose="02020603050405020304" pitchFamily="18" charset="0"/>
            <a:cs typeface="Times New Roman" panose="02020603050405020304" pitchFamily="18" charset="0"/>
          </a:endParaRPr>
        </a:p>
      </dgm:t>
    </dgm:pt>
    <dgm:pt modelId="{815C54D7-DA4B-45CD-9B3E-5097D15A2F4E}" type="sibTrans" cxnId="{D86FCB43-44A3-463F-89F0-7B5EBECF62DB}">
      <dgm:prSet custT="1"/>
      <dgm:spPr/>
      <dgm:t>
        <a:bodyPr/>
        <a:lstStyle/>
        <a:p>
          <a:endParaRPr lang="en-US" sz="1200">
            <a:latin typeface="Times New Roman" panose="02020603050405020304" pitchFamily="18" charset="0"/>
            <a:cs typeface="Times New Roman" panose="02020603050405020304" pitchFamily="18" charset="0"/>
          </a:endParaRPr>
        </a:p>
      </dgm:t>
    </dgm:pt>
    <dgm:pt modelId="{DE2ACB12-0605-42F8-984C-A040F85618F2}">
      <dgm:prSet phldrT="[Text]" custT="1"/>
      <dgm:spPr/>
      <dgm:t>
        <a:bodyPr/>
        <a:lstStyle/>
        <a:p>
          <a:r>
            <a:rPr lang="en-US" sz="1200">
              <a:latin typeface="Times New Roman" panose="02020603050405020304" pitchFamily="18" charset="0"/>
              <a:cs typeface="Times New Roman" panose="02020603050405020304" pitchFamily="18" charset="0"/>
            </a:rPr>
            <a:t>7 full-text articles assessed for relevancy</a:t>
          </a:r>
        </a:p>
      </dgm:t>
    </dgm:pt>
    <dgm:pt modelId="{DA60707E-BF33-4650-A5AF-D4F5B0A1FA71}" type="parTrans" cxnId="{390B3229-BA62-4ED6-B510-EA45FFED4FE7}">
      <dgm:prSet/>
      <dgm:spPr/>
      <dgm:t>
        <a:bodyPr/>
        <a:lstStyle/>
        <a:p>
          <a:endParaRPr lang="en-US" sz="1200">
            <a:latin typeface="Times New Roman" panose="02020603050405020304" pitchFamily="18" charset="0"/>
            <a:cs typeface="Times New Roman" panose="02020603050405020304" pitchFamily="18" charset="0"/>
          </a:endParaRPr>
        </a:p>
      </dgm:t>
    </dgm:pt>
    <dgm:pt modelId="{48F71EA9-9A3F-4BD7-8EA4-F443F5957F07}" type="sibTrans" cxnId="{390B3229-BA62-4ED6-B510-EA45FFED4FE7}">
      <dgm:prSet custT="1"/>
      <dgm:spPr/>
      <dgm:t>
        <a:bodyPr/>
        <a:lstStyle/>
        <a:p>
          <a:endParaRPr lang="en-US" sz="1200">
            <a:latin typeface="Times New Roman" panose="02020603050405020304" pitchFamily="18" charset="0"/>
            <a:cs typeface="Times New Roman" panose="02020603050405020304" pitchFamily="18" charset="0"/>
          </a:endParaRPr>
        </a:p>
      </dgm:t>
    </dgm:pt>
    <dgm:pt modelId="{8B4FD6C8-2B24-4440-AD3A-2D47E6B6B6C4}">
      <dgm:prSet custT="1"/>
      <dgm:spPr/>
      <dgm:t>
        <a:bodyPr/>
        <a:lstStyle/>
        <a:p>
          <a:r>
            <a:rPr lang="en-US" sz="1200">
              <a:latin typeface="Times New Roman" panose="02020603050405020304" pitchFamily="18" charset="0"/>
              <a:cs typeface="Times New Roman" panose="02020603050405020304" pitchFamily="18" charset="0"/>
            </a:rPr>
            <a:t>19 full text articles excluded due to irrelevancy</a:t>
          </a:r>
        </a:p>
      </dgm:t>
    </dgm:pt>
    <dgm:pt modelId="{4C36DB27-718F-4495-BBC1-40BA764CE418}" type="parTrans" cxnId="{89C71C76-ED4B-426E-8D0D-738BA82BADF3}">
      <dgm:prSet/>
      <dgm:spPr/>
      <dgm:t>
        <a:bodyPr/>
        <a:lstStyle/>
        <a:p>
          <a:endParaRPr lang="en-US" sz="1200">
            <a:latin typeface="Times New Roman" panose="02020603050405020304" pitchFamily="18" charset="0"/>
            <a:cs typeface="Times New Roman" panose="02020603050405020304" pitchFamily="18" charset="0"/>
          </a:endParaRPr>
        </a:p>
      </dgm:t>
    </dgm:pt>
    <dgm:pt modelId="{6FD98973-E981-405A-AD01-2446ECD05104}" type="sibTrans" cxnId="{89C71C76-ED4B-426E-8D0D-738BA82BADF3}">
      <dgm:prSet custT="1"/>
      <dgm:spPr/>
      <dgm:t>
        <a:bodyPr/>
        <a:lstStyle/>
        <a:p>
          <a:endParaRPr lang="en-US" sz="1200">
            <a:latin typeface="Times New Roman" panose="02020603050405020304" pitchFamily="18" charset="0"/>
            <a:cs typeface="Times New Roman" panose="02020603050405020304" pitchFamily="18" charset="0"/>
          </a:endParaRPr>
        </a:p>
      </dgm:t>
    </dgm:pt>
    <dgm:pt modelId="{9AE5FACD-4D60-7F48-9BEA-7C0DC11EB32C}">
      <dgm:prSet custT="1"/>
      <dgm:spPr/>
      <dgm:t>
        <a:bodyPr/>
        <a:lstStyle/>
        <a:p>
          <a:r>
            <a:rPr lang="en-US" sz="1200">
              <a:latin typeface="Times New Roman" panose="02020603050405020304" pitchFamily="18" charset="0"/>
              <a:cs typeface="Times New Roman" panose="02020603050405020304" pitchFamily="18" charset="0"/>
            </a:rPr>
            <a:t>7 full-text articles assessed for eligibility</a:t>
          </a:r>
        </a:p>
      </dgm:t>
    </dgm:pt>
    <dgm:pt modelId="{0EB061B0-4165-3844-A083-EC9B7119A004}" type="parTrans" cxnId="{506970B9-25EA-F241-BEFF-BE037A63BD91}">
      <dgm:prSet/>
      <dgm:spPr/>
      <dgm:t>
        <a:bodyPr/>
        <a:lstStyle/>
        <a:p>
          <a:endParaRPr lang="en-US" sz="1200">
            <a:latin typeface="Times New Roman" panose="02020603050405020304" pitchFamily="18" charset="0"/>
            <a:cs typeface="Times New Roman" panose="02020603050405020304" pitchFamily="18" charset="0"/>
          </a:endParaRPr>
        </a:p>
      </dgm:t>
    </dgm:pt>
    <dgm:pt modelId="{EDA13BE3-9308-EF4D-B28D-0C9642174B8E}" type="sibTrans" cxnId="{506970B9-25EA-F241-BEFF-BE037A63BD91}">
      <dgm:prSet/>
      <dgm:spPr/>
      <dgm:t>
        <a:bodyPr/>
        <a:lstStyle/>
        <a:p>
          <a:endParaRPr lang="en-US" sz="1200">
            <a:latin typeface="Times New Roman" panose="02020603050405020304" pitchFamily="18" charset="0"/>
            <a:cs typeface="Times New Roman" panose="02020603050405020304" pitchFamily="18" charset="0"/>
          </a:endParaRPr>
        </a:p>
      </dgm:t>
    </dgm:pt>
    <dgm:pt modelId="{6DDEF3DA-544F-6C45-9E37-16E48E60F93C}">
      <dgm:prSet custT="1"/>
      <dgm:spPr/>
      <dgm:t>
        <a:bodyPr/>
        <a:lstStyle/>
        <a:p>
          <a:r>
            <a:rPr lang="en-US" sz="1200">
              <a:latin typeface="Times New Roman" panose="02020603050405020304" pitchFamily="18" charset="0"/>
              <a:cs typeface="Times New Roman" panose="02020603050405020304" pitchFamily="18" charset="0"/>
            </a:rPr>
            <a:t>7 records excluded due to being a review </a:t>
          </a:r>
        </a:p>
      </dgm:t>
    </dgm:pt>
    <dgm:pt modelId="{06D5CCCC-866E-BD4E-9E3A-CE7A81DDC8C5}" type="parTrans" cxnId="{1C8B10C3-CA6B-4F45-A30D-0E37BEF06B33}">
      <dgm:prSet/>
      <dgm:spPr/>
      <dgm:t>
        <a:bodyPr/>
        <a:lstStyle/>
        <a:p>
          <a:endParaRPr lang="en-US" sz="1200">
            <a:latin typeface="Times New Roman" panose="02020603050405020304" pitchFamily="18" charset="0"/>
            <a:cs typeface="Times New Roman" panose="02020603050405020304" pitchFamily="18" charset="0"/>
          </a:endParaRPr>
        </a:p>
      </dgm:t>
    </dgm:pt>
    <dgm:pt modelId="{5A6A2E49-6070-FC42-B7D4-55F846ACC476}" type="sibTrans" cxnId="{1C8B10C3-CA6B-4F45-A30D-0E37BEF06B33}">
      <dgm:prSet custT="1"/>
      <dgm:spPr/>
      <dgm:t>
        <a:bodyPr/>
        <a:lstStyle/>
        <a:p>
          <a:endParaRPr lang="en-US" sz="1200">
            <a:latin typeface="Times New Roman" panose="02020603050405020304" pitchFamily="18" charset="0"/>
            <a:cs typeface="Times New Roman" panose="02020603050405020304" pitchFamily="18" charset="0"/>
          </a:endParaRPr>
        </a:p>
      </dgm:t>
    </dgm:pt>
    <dgm:pt modelId="{B744F017-2C74-4D67-9814-7B706811077C}" type="pres">
      <dgm:prSet presAssocID="{CF5D3231-DB36-4A2A-93D8-CD62977AF53A}" presName="linearFlow" presStyleCnt="0">
        <dgm:presLayoutVars>
          <dgm:resizeHandles val="exact"/>
        </dgm:presLayoutVars>
      </dgm:prSet>
      <dgm:spPr/>
    </dgm:pt>
    <dgm:pt modelId="{660543FA-6166-4D56-ACEF-8D5F924C34C8}" type="pres">
      <dgm:prSet presAssocID="{05754DDA-5D89-45B4-9749-E4DAE18639B4}" presName="node" presStyleLbl="node1" presStyleIdx="0" presStyleCnt="6" custScaleX="98204" custLinFactNeighborX="-38026" custLinFactNeighborY="-675">
        <dgm:presLayoutVars>
          <dgm:bulletEnabled val="1"/>
        </dgm:presLayoutVars>
      </dgm:prSet>
      <dgm:spPr/>
    </dgm:pt>
    <dgm:pt modelId="{E9E40D16-02A4-4A10-8C10-789DD0C4606C}" type="pres">
      <dgm:prSet presAssocID="{32F82CE8-D7E8-4156-A1BE-323235914254}" presName="sibTrans" presStyleLbl="sibTrans2D1" presStyleIdx="0" presStyleCnt="5" custScaleY="100729" custLinFactNeighborX="21799" custLinFactNeighborY="3396"/>
      <dgm:spPr/>
    </dgm:pt>
    <dgm:pt modelId="{F58FC100-6FB1-4BEB-8287-B311877D14A2}" type="pres">
      <dgm:prSet presAssocID="{32F82CE8-D7E8-4156-A1BE-323235914254}" presName="connectorText" presStyleLbl="sibTrans2D1" presStyleIdx="0" presStyleCnt="5"/>
      <dgm:spPr/>
    </dgm:pt>
    <dgm:pt modelId="{A9D90C75-98A3-4AC4-9D98-51E313E47BB1}" type="pres">
      <dgm:prSet presAssocID="{6252C3CB-FDE2-49A3-8D31-E7A6007A660A}" presName="node" presStyleLbl="node1" presStyleIdx="1" presStyleCnt="6" custScaleX="97599" custLinFactNeighborX="-38328" custLinFactNeighborY="67253">
        <dgm:presLayoutVars>
          <dgm:bulletEnabled val="1"/>
        </dgm:presLayoutVars>
      </dgm:prSet>
      <dgm:spPr/>
    </dgm:pt>
    <dgm:pt modelId="{B4A93A67-54F8-47AA-8808-56845A61634D}" type="pres">
      <dgm:prSet presAssocID="{815C54D7-DA4B-45CD-9B3E-5097D15A2F4E}" presName="sibTrans" presStyleLbl="sibTrans2D1" presStyleIdx="1" presStyleCnt="5"/>
      <dgm:spPr/>
    </dgm:pt>
    <dgm:pt modelId="{9C655D1F-052E-4F62-B4F1-0F0A0ECB8719}" type="pres">
      <dgm:prSet presAssocID="{815C54D7-DA4B-45CD-9B3E-5097D15A2F4E}" presName="connectorText" presStyleLbl="sibTrans2D1" presStyleIdx="1" presStyleCnt="5"/>
      <dgm:spPr/>
    </dgm:pt>
    <dgm:pt modelId="{247C68D9-EDF3-934F-88E6-F76D0B05A867}" type="pres">
      <dgm:prSet presAssocID="{6DDEF3DA-544F-6C45-9E37-16E48E60F93C}" presName="node" presStyleLbl="node1" presStyleIdx="2" presStyleCnt="6" custScaleX="97657" custLinFactY="-68375" custLinFactNeighborX="89312" custLinFactNeighborY="-100000">
        <dgm:presLayoutVars>
          <dgm:bulletEnabled val="1"/>
        </dgm:presLayoutVars>
      </dgm:prSet>
      <dgm:spPr/>
    </dgm:pt>
    <dgm:pt modelId="{22408508-8666-7746-824B-9D0284AA13F3}" type="pres">
      <dgm:prSet presAssocID="{5A6A2E49-6070-FC42-B7D4-55F846ACC476}" presName="sibTrans" presStyleLbl="sibTrans2D1" presStyleIdx="2" presStyleCnt="5" custAng="18343217" custScaleX="52689" custScaleY="104465" custLinFactNeighborX="-97210" custLinFactNeighborY="-3394"/>
      <dgm:spPr/>
    </dgm:pt>
    <dgm:pt modelId="{F77EEFE8-6671-0F40-A1D4-0979B0AD52AC}" type="pres">
      <dgm:prSet presAssocID="{5A6A2E49-6070-FC42-B7D4-55F846ACC476}" presName="connectorText" presStyleLbl="sibTrans2D1" presStyleIdx="2" presStyleCnt="5"/>
      <dgm:spPr/>
    </dgm:pt>
    <dgm:pt modelId="{91059A61-7A66-44B7-9748-190F18C6FA19}" type="pres">
      <dgm:prSet presAssocID="{DE2ACB12-0605-42F8-984C-A040F85618F2}" presName="node" presStyleLbl="node1" presStyleIdx="3" presStyleCnt="6" custScaleX="98096" custLinFactY="-12936" custLinFactNeighborX="-38468" custLinFactNeighborY="-100000">
        <dgm:presLayoutVars>
          <dgm:bulletEnabled val="1"/>
        </dgm:presLayoutVars>
      </dgm:prSet>
      <dgm:spPr/>
    </dgm:pt>
    <dgm:pt modelId="{008B2630-8587-41A0-A821-891608422CFF}" type="pres">
      <dgm:prSet presAssocID="{48F71EA9-9A3F-4BD7-8EA4-F443F5957F07}" presName="sibTrans" presStyleLbl="sibTrans2D1" presStyleIdx="3" presStyleCnt="5"/>
      <dgm:spPr/>
    </dgm:pt>
    <dgm:pt modelId="{BE8FD92D-D448-45CA-8ED3-F1B79185BAC3}" type="pres">
      <dgm:prSet presAssocID="{48F71EA9-9A3F-4BD7-8EA4-F443F5957F07}" presName="connectorText" presStyleLbl="sibTrans2D1" presStyleIdx="3" presStyleCnt="5"/>
      <dgm:spPr/>
    </dgm:pt>
    <dgm:pt modelId="{AB983811-49DE-4C96-A57F-60808F89655E}" type="pres">
      <dgm:prSet presAssocID="{8B4FD6C8-2B24-4440-AD3A-2D47E6B6B6C4}" presName="node" presStyleLbl="node1" presStyleIdx="4" presStyleCnt="6" custLinFactY="-114992" custLinFactNeighborX="97123" custLinFactNeighborY="-200000">
        <dgm:presLayoutVars>
          <dgm:bulletEnabled val="1"/>
        </dgm:presLayoutVars>
      </dgm:prSet>
      <dgm:spPr/>
    </dgm:pt>
    <dgm:pt modelId="{4BC8373A-4F89-4FD9-B34E-4304CAC10240}" type="pres">
      <dgm:prSet presAssocID="{6FD98973-E981-405A-AD01-2446ECD05104}" presName="sibTrans" presStyleLbl="sibTrans2D1" presStyleIdx="4" presStyleCnt="5" custAng="18361416" custScaleX="52338" custScaleY="99915" custLinFactNeighborX="-94058" custLinFactNeighborY="-8031"/>
      <dgm:spPr/>
    </dgm:pt>
    <dgm:pt modelId="{689CAA5B-0050-4017-A11C-69BBB47BC9E0}" type="pres">
      <dgm:prSet presAssocID="{6FD98973-E981-405A-AD01-2446ECD05104}" presName="connectorText" presStyleLbl="sibTrans2D1" presStyleIdx="4" presStyleCnt="5"/>
      <dgm:spPr/>
    </dgm:pt>
    <dgm:pt modelId="{18CBC9E5-CF49-8C49-9E54-1757C4207A4C}" type="pres">
      <dgm:prSet presAssocID="{9AE5FACD-4D60-7F48-9BEA-7C0DC11EB32C}" presName="node" presStyleLbl="node1" presStyleIdx="5" presStyleCnt="6" custScaleX="98740" custLinFactY="-98513" custLinFactNeighborX="-37457" custLinFactNeighborY="-100000">
        <dgm:presLayoutVars>
          <dgm:bulletEnabled val="1"/>
        </dgm:presLayoutVars>
      </dgm:prSet>
      <dgm:spPr/>
    </dgm:pt>
  </dgm:ptLst>
  <dgm:cxnLst>
    <dgm:cxn modelId="{7F395822-1357-C043-8F5B-B58DC4E2D7B7}" type="presOf" srcId="{6DDEF3DA-544F-6C45-9E37-16E48E60F93C}" destId="{247C68D9-EDF3-934F-88E6-F76D0B05A867}" srcOrd="0" destOrd="0" presId="urn:microsoft.com/office/officeart/2005/8/layout/process2"/>
    <dgm:cxn modelId="{6E579125-73F7-064B-8BB5-A47839090EE2}" type="presOf" srcId="{32F82CE8-D7E8-4156-A1BE-323235914254}" destId="{F58FC100-6FB1-4BEB-8287-B311877D14A2}" srcOrd="1" destOrd="0" presId="urn:microsoft.com/office/officeart/2005/8/layout/process2"/>
    <dgm:cxn modelId="{390B3229-BA62-4ED6-B510-EA45FFED4FE7}" srcId="{CF5D3231-DB36-4A2A-93D8-CD62977AF53A}" destId="{DE2ACB12-0605-42F8-984C-A040F85618F2}" srcOrd="3" destOrd="0" parTransId="{DA60707E-BF33-4650-A5AF-D4F5B0A1FA71}" sibTransId="{48F71EA9-9A3F-4BD7-8EA4-F443F5957F07}"/>
    <dgm:cxn modelId="{8354212F-F9D7-478C-B117-266D29AF51CD}" srcId="{CF5D3231-DB36-4A2A-93D8-CD62977AF53A}" destId="{05754DDA-5D89-45B4-9749-E4DAE18639B4}" srcOrd="0" destOrd="0" parTransId="{AB692DFF-3A4F-4E76-BB16-F5E03EB4F73D}" sibTransId="{32F82CE8-D7E8-4156-A1BE-323235914254}"/>
    <dgm:cxn modelId="{D86FCB43-44A3-463F-89F0-7B5EBECF62DB}" srcId="{CF5D3231-DB36-4A2A-93D8-CD62977AF53A}" destId="{6252C3CB-FDE2-49A3-8D31-E7A6007A660A}" srcOrd="1" destOrd="0" parTransId="{E660953A-F9C7-40E2-9890-8CB389C9BCF4}" sibTransId="{815C54D7-DA4B-45CD-9B3E-5097D15A2F4E}"/>
    <dgm:cxn modelId="{4E635065-CC03-0046-AF1D-577AF2D5CB63}" type="presOf" srcId="{05754DDA-5D89-45B4-9749-E4DAE18639B4}" destId="{660543FA-6166-4D56-ACEF-8D5F924C34C8}" srcOrd="0" destOrd="0" presId="urn:microsoft.com/office/officeart/2005/8/layout/process2"/>
    <dgm:cxn modelId="{BC89CA69-5000-AD4C-818C-8246F32BDA8F}" type="presOf" srcId="{DE2ACB12-0605-42F8-984C-A040F85618F2}" destId="{91059A61-7A66-44B7-9748-190F18C6FA19}" srcOrd="0" destOrd="0" presId="urn:microsoft.com/office/officeart/2005/8/layout/process2"/>
    <dgm:cxn modelId="{89C71C76-ED4B-426E-8D0D-738BA82BADF3}" srcId="{CF5D3231-DB36-4A2A-93D8-CD62977AF53A}" destId="{8B4FD6C8-2B24-4440-AD3A-2D47E6B6B6C4}" srcOrd="4" destOrd="0" parTransId="{4C36DB27-718F-4495-BBC1-40BA764CE418}" sibTransId="{6FD98973-E981-405A-AD01-2446ECD05104}"/>
    <dgm:cxn modelId="{3644BB7B-C5BC-DB48-A2FE-BD508298C426}" type="presOf" srcId="{32F82CE8-D7E8-4156-A1BE-323235914254}" destId="{E9E40D16-02A4-4A10-8C10-789DD0C4606C}" srcOrd="0" destOrd="0" presId="urn:microsoft.com/office/officeart/2005/8/layout/process2"/>
    <dgm:cxn modelId="{B0E95D8B-D169-404B-8E40-5BFAA39BB21A}" type="presOf" srcId="{815C54D7-DA4B-45CD-9B3E-5097D15A2F4E}" destId="{B4A93A67-54F8-47AA-8808-56845A61634D}" srcOrd="0" destOrd="0" presId="urn:microsoft.com/office/officeart/2005/8/layout/process2"/>
    <dgm:cxn modelId="{61CD5FA2-6918-694D-AF0F-6F588D14819C}" type="presOf" srcId="{48F71EA9-9A3F-4BD7-8EA4-F443F5957F07}" destId="{BE8FD92D-D448-45CA-8ED3-F1B79185BAC3}" srcOrd="1" destOrd="0" presId="urn:microsoft.com/office/officeart/2005/8/layout/process2"/>
    <dgm:cxn modelId="{618843A4-0C74-FB40-ACD7-00D5F254E582}" type="presOf" srcId="{9AE5FACD-4D60-7F48-9BEA-7C0DC11EB32C}" destId="{18CBC9E5-CF49-8C49-9E54-1757C4207A4C}" srcOrd="0" destOrd="0" presId="urn:microsoft.com/office/officeart/2005/8/layout/process2"/>
    <dgm:cxn modelId="{0B4A5DA5-B374-5D47-84B5-EB80B46A5950}" type="presOf" srcId="{6FD98973-E981-405A-AD01-2446ECD05104}" destId="{689CAA5B-0050-4017-A11C-69BBB47BC9E0}" srcOrd="1" destOrd="0" presId="urn:microsoft.com/office/officeart/2005/8/layout/process2"/>
    <dgm:cxn modelId="{8C68F9A5-5248-D649-83D9-42162B10B42D}" type="presOf" srcId="{6FD98973-E981-405A-AD01-2446ECD05104}" destId="{4BC8373A-4F89-4FD9-B34E-4304CAC10240}" srcOrd="0" destOrd="0" presId="urn:microsoft.com/office/officeart/2005/8/layout/process2"/>
    <dgm:cxn modelId="{B9225EAF-FB94-C941-AF2C-E21FC0E28375}" type="presOf" srcId="{48F71EA9-9A3F-4BD7-8EA4-F443F5957F07}" destId="{008B2630-8587-41A0-A821-891608422CFF}" srcOrd="0" destOrd="0" presId="urn:microsoft.com/office/officeart/2005/8/layout/process2"/>
    <dgm:cxn modelId="{0DCCE7B3-E063-FD4B-A9B3-F3FE9FF93E01}" type="presOf" srcId="{815C54D7-DA4B-45CD-9B3E-5097D15A2F4E}" destId="{9C655D1F-052E-4F62-B4F1-0F0A0ECB8719}" srcOrd="1" destOrd="0" presId="urn:microsoft.com/office/officeart/2005/8/layout/process2"/>
    <dgm:cxn modelId="{506970B9-25EA-F241-BEFF-BE037A63BD91}" srcId="{CF5D3231-DB36-4A2A-93D8-CD62977AF53A}" destId="{9AE5FACD-4D60-7F48-9BEA-7C0DC11EB32C}" srcOrd="5" destOrd="0" parTransId="{0EB061B0-4165-3844-A083-EC9B7119A004}" sibTransId="{EDA13BE3-9308-EF4D-B28D-0C9642174B8E}"/>
    <dgm:cxn modelId="{1C8B10C3-CA6B-4F45-A30D-0E37BEF06B33}" srcId="{CF5D3231-DB36-4A2A-93D8-CD62977AF53A}" destId="{6DDEF3DA-544F-6C45-9E37-16E48E60F93C}" srcOrd="2" destOrd="0" parTransId="{06D5CCCC-866E-BD4E-9E3A-CE7A81DDC8C5}" sibTransId="{5A6A2E49-6070-FC42-B7D4-55F846ACC476}"/>
    <dgm:cxn modelId="{C1DE5ED0-7296-5D45-8483-0BA914F0B8DE}" type="presOf" srcId="{5A6A2E49-6070-FC42-B7D4-55F846ACC476}" destId="{22408508-8666-7746-824B-9D0284AA13F3}" srcOrd="0" destOrd="0" presId="urn:microsoft.com/office/officeart/2005/8/layout/process2"/>
    <dgm:cxn modelId="{2630EDDC-127A-B94F-A530-6FBADC55AD54}" type="presOf" srcId="{8B4FD6C8-2B24-4440-AD3A-2D47E6B6B6C4}" destId="{AB983811-49DE-4C96-A57F-60808F89655E}" srcOrd="0" destOrd="0" presId="urn:microsoft.com/office/officeart/2005/8/layout/process2"/>
    <dgm:cxn modelId="{7B67F2E0-67ED-42FE-BD3E-D6AE41A30991}" type="presOf" srcId="{CF5D3231-DB36-4A2A-93D8-CD62977AF53A}" destId="{B744F017-2C74-4D67-9814-7B706811077C}" srcOrd="0" destOrd="0" presId="urn:microsoft.com/office/officeart/2005/8/layout/process2"/>
    <dgm:cxn modelId="{5FF855E5-7E31-914D-970A-752E4720053E}" type="presOf" srcId="{6252C3CB-FDE2-49A3-8D31-E7A6007A660A}" destId="{A9D90C75-98A3-4AC4-9D98-51E313E47BB1}" srcOrd="0" destOrd="0" presId="urn:microsoft.com/office/officeart/2005/8/layout/process2"/>
    <dgm:cxn modelId="{762C84E7-B609-DE4D-95C8-65666E5252D2}" type="presOf" srcId="{5A6A2E49-6070-FC42-B7D4-55F846ACC476}" destId="{F77EEFE8-6671-0F40-A1D4-0979B0AD52AC}" srcOrd="1" destOrd="0" presId="urn:microsoft.com/office/officeart/2005/8/layout/process2"/>
    <dgm:cxn modelId="{A870F019-98BD-794F-BFF6-C0842312D815}" type="presParOf" srcId="{B744F017-2C74-4D67-9814-7B706811077C}" destId="{660543FA-6166-4D56-ACEF-8D5F924C34C8}" srcOrd="0" destOrd="0" presId="urn:microsoft.com/office/officeart/2005/8/layout/process2"/>
    <dgm:cxn modelId="{13F2250D-67B4-B647-9F2E-73CD7992F285}" type="presParOf" srcId="{B744F017-2C74-4D67-9814-7B706811077C}" destId="{E9E40D16-02A4-4A10-8C10-789DD0C4606C}" srcOrd="1" destOrd="0" presId="urn:microsoft.com/office/officeart/2005/8/layout/process2"/>
    <dgm:cxn modelId="{28EBEAF8-9025-3D40-A3FA-89BF9DFDD2B9}" type="presParOf" srcId="{E9E40D16-02A4-4A10-8C10-789DD0C4606C}" destId="{F58FC100-6FB1-4BEB-8287-B311877D14A2}" srcOrd="0" destOrd="0" presId="urn:microsoft.com/office/officeart/2005/8/layout/process2"/>
    <dgm:cxn modelId="{EE3ECFA0-0A2E-2A47-9866-117869EB774C}" type="presParOf" srcId="{B744F017-2C74-4D67-9814-7B706811077C}" destId="{A9D90C75-98A3-4AC4-9D98-51E313E47BB1}" srcOrd="2" destOrd="0" presId="urn:microsoft.com/office/officeart/2005/8/layout/process2"/>
    <dgm:cxn modelId="{AA1A725A-C5F9-2148-BD2C-3AC937A19B97}" type="presParOf" srcId="{B744F017-2C74-4D67-9814-7B706811077C}" destId="{B4A93A67-54F8-47AA-8808-56845A61634D}" srcOrd="3" destOrd="0" presId="urn:microsoft.com/office/officeart/2005/8/layout/process2"/>
    <dgm:cxn modelId="{F8BDD029-F340-084B-885B-7DEF10EA09BB}" type="presParOf" srcId="{B4A93A67-54F8-47AA-8808-56845A61634D}" destId="{9C655D1F-052E-4F62-B4F1-0F0A0ECB8719}" srcOrd="0" destOrd="0" presId="urn:microsoft.com/office/officeart/2005/8/layout/process2"/>
    <dgm:cxn modelId="{8F8864A2-9C57-5B4A-B239-C95D448A449A}" type="presParOf" srcId="{B744F017-2C74-4D67-9814-7B706811077C}" destId="{247C68D9-EDF3-934F-88E6-F76D0B05A867}" srcOrd="4" destOrd="0" presId="urn:microsoft.com/office/officeart/2005/8/layout/process2"/>
    <dgm:cxn modelId="{F73BCF5C-4F57-064E-993D-44BD40F64F45}" type="presParOf" srcId="{B744F017-2C74-4D67-9814-7B706811077C}" destId="{22408508-8666-7746-824B-9D0284AA13F3}" srcOrd="5" destOrd="0" presId="urn:microsoft.com/office/officeart/2005/8/layout/process2"/>
    <dgm:cxn modelId="{6C7886BF-3F68-1040-BCE3-356EE1CCE8BC}" type="presParOf" srcId="{22408508-8666-7746-824B-9D0284AA13F3}" destId="{F77EEFE8-6671-0F40-A1D4-0979B0AD52AC}" srcOrd="0" destOrd="0" presId="urn:microsoft.com/office/officeart/2005/8/layout/process2"/>
    <dgm:cxn modelId="{3EB74E38-AD9E-B74C-AFBE-D5F8DA7A3D69}" type="presParOf" srcId="{B744F017-2C74-4D67-9814-7B706811077C}" destId="{91059A61-7A66-44B7-9748-190F18C6FA19}" srcOrd="6" destOrd="0" presId="urn:microsoft.com/office/officeart/2005/8/layout/process2"/>
    <dgm:cxn modelId="{4F241B5D-E1EA-1D4B-A843-9EF6B23A1BEC}" type="presParOf" srcId="{B744F017-2C74-4D67-9814-7B706811077C}" destId="{008B2630-8587-41A0-A821-891608422CFF}" srcOrd="7" destOrd="0" presId="urn:microsoft.com/office/officeart/2005/8/layout/process2"/>
    <dgm:cxn modelId="{9031DF15-9628-9B4B-BBCF-E0B66F066610}" type="presParOf" srcId="{008B2630-8587-41A0-A821-891608422CFF}" destId="{BE8FD92D-D448-45CA-8ED3-F1B79185BAC3}" srcOrd="0" destOrd="0" presId="urn:microsoft.com/office/officeart/2005/8/layout/process2"/>
    <dgm:cxn modelId="{58427ABB-B8D3-1949-BA06-223CFF44AB2E}" type="presParOf" srcId="{B744F017-2C74-4D67-9814-7B706811077C}" destId="{AB983811-49DE-4C96-A57F-60808F89655E}" srcOrd="8" destOrd="0" presId="urn:microsoft.com/office/officeart/2005/8/layout/process2"/>
    <dgm:cxn modelId="{38489EC9-E22B-034E-A732-E48D44F80A88}" type="presParOf" srcId="{B744F017-2C74-4D67-9814-7B706811077C}" destId="{4BC8373A-4F89-4FD9-B34E-4304CAC10240}" srcOrd="9" destOrd="0" presId="urn:microsoft.com/office/officeart/2005/8/layout/process2"/>
    <dgm:cxn modelId="{205DAF68-EE56-EA4F-861F-F3B5D98DE88F}" type="presParOf" srcId="{4BC8373A-4F89-4FD9-B34E-4304CAC10240}" destId="{689CAA5B-0050-4017-A11C-69BBB47BC9E0}" srcOrd="0" destOrd="0" presId="urn:microsoft.com/office/officeart/2005/8/layout/process2"/>
    <dgm:cxn modelId="{6100170D-4B3C-4544-A3EE-E38649AC3DAE}" type="presParOf" srcId="{B744F017-2C74-4D67-9814-7B706811077C}" destId="{18CBC9E5-CF49-8C49-9E54-1757C4207A4C}" srcOrd="10"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0543FA-6166-4D56-ACEF-8D5F924C34C8}">
      <dsp:nvSpPr>
        <dsp:cNvPr id="0" name=""/>
        <dsp:cNvSpPr/>
      </dsp:nvSpPr>
      <dsp:spPr>
        <a:xfrm>
          <a:off x="1801404" y="14"/>
          <a:ext cx="1286973" cy="59232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33 records identified through database searching</a:t>
          </a:r>
        </a:p>
      </dsp:txBody>
      <dsp:txXfrm>
        <a:off x="1818752" y="17362"/>
        <a:ext cx="1252277" cy="557624"/>
      </dsp:txXfrm>
    </dsp:sp>
    <dsp:sp modelId="{E9E40D16-02A4-4A10-8C10-789DD0C4606C}">
      <dsp:nvSpPr>
        <dsp:cNvPr id="0" name=""/>
        <dsp:cNvSpPr/>
      </dsp:nvSpPr>
      <dsp:spPr>
        <a:xfrm rot="5412486">
          <a:off x="2337723" y="715804"/>
          <a:ext cx="372993" cy="268487"/>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rot="-5400000">
        <a:off x="2443819" y="663551"/>
        <a:ext cx="161093" cy="292447"/>
      </dsp:txXfrm>
    </dsp:sp>
    <dsp:sp modelId="{A9D90C75-98A3-4AC4-9D98-51E313E47BB1}">
      <dsp:nvSpPr>
        <dsp:cNvPr id="0" name=""/>
        <dsp:cNvSpPr/>
      </dsp:nvSpPr>
      <dsp:spPr>
        <a:xfrm>
          <a:off x="1801410" y="1089657"/>
          <a:ext cx="1279044" cy="59232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26 records screened for study type</a:t>
          </a:r>
        </a:p>
      </dsp:txBody>
      <dsp:txXfrm>
        <a:off x="1818758" y="1107005"/>
        <a:ext cx="1244348" cy="557624"/>
      </dsp:txXfrm>
    </dsp:sp>
    <dsp:sp modelId="{B4A93A67-54F8-47AA-8808-56845A61634D}">
      <dsp:nvSpPr>
        <dsp:cNvPr id="0" name=""/>
        <dsp:cNvSpPr/>
      </dsp:nvSpPr>
      <dsp:spPr>
        <a:xfrm rot="1650">
          <a:off x="3129618" y="1252946"/>
          <a:ext cx="294982" cy="266544"/>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a:off x="3129618" y="1306236"/>
        <a:ext cx="215019" cy="159926"/>
      </dsp:txXfrm>
    </dsp:sp>
    <dsp:sp modelId="{247C68D9-EDF3-934F-88E6-F76D0B05A867}">
      <dsp:nvSpPr>
        <dsp:cNvPr id="0" name=""/>
        <dsp:cNvSpPr/>
      </dsp:nvSpPr>
      <dsp:spPr>
        <a:xfrm>
          <a:off x="3473765" y="1090460"/>
          <a:ext cx="1279804" cy="59232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7 records excluded due to being a review </a:t>
          </a:r>
        </a:p>
      </dsp:txBody>
      <dsp:txXfrm>
        <a:off x="3491113" y="1107808"/>
        <a:ext cx="1245108" cy="557624"/>
      </dsp:txXfrm>
    </dsp:sp>
    <dsp:sp modelId="{22408508-8666-7746-824B-9D0284AA13F3}">
      <dsp:nvSpPr>
        <dsp:cNvPr id="0" name=""/>
        <dsp:cNvSpPr/>
      </dsp:nvSpPr>
      <dsp:spPr>
        <a:xfrm rot="5400000">
          <a:off x="2305202" y="1840450"/>
          <a:ext cx="414153" cy="278445"/>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rot="10800000">
        <a:off x="2346969" y="1854373"/>
        <a:ext cx="330620" cy="167067"/>
      </dsp:txXfrm>
    </dsp:sp>
    <dsp:sp modelId="{91059A61-7A66-44B7-9748-190F18C6FA19}">
      <dsp:nvSpPr>
        <dsp:cNvPr id="0" name=""/>
        <dsp:cNvSpPr/>
      </dsp:nvSpPr>
      <dsp:spPr>
        <a:xfrm>
          <a:off x="1796319" y="2294659"/>
          <a:ext cx="1285557" cy="59232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7 full-text articles assessed for relevancy</a:t>
          </a:r>
        </a:p>
      </dsp:txBody>
      <dsp:txXfrm>
        <a:off x="1813667" y="2312007"/>
        <a:ext cx="1250861" cy="557624"/>
      </dsp:txXfrm>
    </dsp:sp>
    <dsp:sp modelId="{008B2630-8587-41A0-A821-891608422CFF}">
      <dsp:nvSpPr>
        <dsp:cNvPr id="0" name=""/>
        <dsp:cNvSpPr/>
      </dsp:nvSpPr>
      <dsp:spPr>
        <a:xfrm rot="21575465">
          <a:off x="3141734" y="2451251"/>
          <a:ext cx="359183" cy="266544"/>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a:off x="3141735" y="2504845"/>
        <a:ext cx="279220" cy="159926"/>
      </dsp:txXfrm>
    </dsp:sp>
    <dsp:sp modelId="{AB983811-49DE-4C96-A57F-60808F89655E}">
      <dsp:nvSpPr>
        <dsp:cNvPr id="0" name=""/>
        <dsp:cNvSpPr/>
      </dsp:nvSpPr>
      <dsp:spPr>
        <a:xfrm>
          <a:off x="3560776" y="2281977"/>
          <a:ext cx="1310509" cy="59232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19 full text articles excluded due to irrelevancy</a:t>
          </a:r>
        </a:p>
      </dsp:txBody>
      <dsp:txXfrm>
        <a:off x="3578124" y="2299325"/>
        <a:ext cx="1275813" cy="557624"/>
      </dsp:txXfrm>
    </dsp:sp>
    <dsp:sp modelId="{4BC8373A-4F89-4FD9-B34E-4304CAC10240}">
      <dsp:nvSpPr>
        <dsp:cNvPr id="0" name=""/>
        <dsp:cNvSpPr/>
      </dsp:nvSpPr>
      <dsp:spPr>
        <a:xfrm rot="5400000">
          <a:off x="2276004" y="3064824"/>
          <a:ext cx="460655" cy="266317"/>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rot="10800000">
        <a:off x="2315952" y="3078140"/>
        <a:ext cx="380760" cy="159791"/>
      </dsp:txXfrm>
    </dsp:sp>
    <dsp:sp modelId="{18CBC9E5-CF49-8C49-9E54-1757C4207A4C}">
      <dsp:nvSpPr>
        <dsp:cNvPr id="0" name=""/>
        <dsp:cNvSpPr/>
      </dsp:nvSpPr>
      <dsp:spPr>
        <a:xfrm>
          <a:off x="1805348" y="3564479"/>
          <a:ext cx="1293997" cy="59232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7 full-text articles assessed for eligibility</a:t>
          </a:r>
        </a:p>
      </dsp:txBody>
      <dsp:txXfrm>
        <a:off x="1822696" y="3581827"/>
        <a:ext cx="1259301" cy="5576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11</Pages>
  <Words>19165</Words>
  <Characters>109246</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128155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jlowell</dc:creator>
  <cp:lastModifiedBy>Cook, Breanna</cp:lastModifiedBy>
  <cp:revision>30</cp:revision>
  <dcterms:created xsi:type="dcterms:W3CDTF">2021-12-02T23:10:00Z</dcterms:created>
  <dcterms:modified xsi:type="dcterms:W3CDTF">2021-12-06T16:21:00Z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id="gDs4TMrv"/&gt;&lt;style id="http://www.zotero.org/styles/american-medical-association" hasBibliography="1" bibliographyStyleHasBeenSet="1"/&gt;&lt;prefs&gt;&lt;pref name="fieldType" value="Field"/&gt;&lt;pref name="do</vt:lpwstr>
  </property>
  <property fmtid="{D5CDD505-2E9C-101B-9397-08002B2CF9AE}" pid="3" name="ZOTERO_PREF_2">
    <vt:lpwstr>ntAskDelayCitationUpdates" value="true"/&gt;&lt;/prefs&gt;&lt;/data&gt;</vt:lpwstr>
  </property>
</Properties>
</file>